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D4740" w14:textId="477274FD" w:rsidR="003608EF" w:rsidRPr="00BB67BF" w:rsidRDefault="7964D79E" w:rsidP="518BAF1E">
      <w:pPr>
        <w:spacing w:after="0"/>
        <w:jc w:val="center"/>
        <w:textAlignment w:val="baseline"/>
      </w:pPr>
      <w:r>
        <w:rPr>
          <w:noProof/>
        </w:rPr>
        <w:drawing>
          <wp:inline distT="0" distB="0" distL="0" distR="0" wp14:anchorId="04A777C6" wp14:editId="4C2E6E6E">
            <wp:extent cx="1590675" cy="609600"/>
            <wp:effectExtent l="0" t="0" r="0" b="0"/>
            <wp:docPr id="620102743" name="Image 62010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20102743"/>
                    <pic:cNvPicPr/>
                  </pic:nvPicPr>
                  <pic:blipFill>
                    <a:blip r:embed="rId9">
                      <a:extLst>
                        <a:ext uri="{28A0092B-C50C-407E-A947-70E740481C1C}">
                          <a14:useLocalDpi xmlns:a14="http://schemas.microsoft.com/office/drawing/2010/main" val="0"/>
                        </a:ext>
                      </a:extLst>
                    </a:blip>
                    <a:stretch>
                      <a:fillRect/>
                    </a:stretch>
                  </pic:blipFill>
                  <pic:spPr>
                    <a:xfrm>
                      <a:off x="0" y="0"/>
                      <a:ext cx="1590675" cy="609600"/>
                    </a:xfrm>
                    <a:prstGeom prst="rect">
                      <a:avLst/>
                    </a:prstGeom>
                  </pic:spPr>
                </pic:pic>
              </a:graphicData>
            </a:graphic>
          </wp:inline>
        </w:drawing>
      </w:r>
      <w:r>
        <w:rPr>
          <w:noProof/>
        </w:rPr>
        <w:drawing>
          <wp:inline distT="0" distB="0" distL="0" distR="0" wp14:anchorId="33DC68C1" wp14:editId="427FD0A5">
            <wp:extent cx="1819275" cy="637869"/>
            <wp:effectExtent l="0" t="0" r="0" b="0"/>
            <wp:docPr id="943901892" name="Image 94390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43901892"/>
                    <pic:cNvPicPr/>
                  </pic:nvPicPr>
                  <pic:blipFill>
                    <a:blip r:embed="rId10">
                      <a:extLst>
                        <a:ext uri="{28A0092B-C50C-407E-A947-70E740481C1C}">
                          <a14:useLocalDpi xmlns:a14="http://schemas.microsoft.com/office/drawing/2010/main" val="0"/>
                        </a:ext>
                      </a:extLst>
                    </a:blip>
                    <a:stretch>
                      <a:fillRect/>
                    </a:stretch>
                  </pic:blipFill>
                  <pic:spPr>
                    <a:xfrm>
                      <a:off x="0" y="0"/>
                      <a:ext cx="1819275" cy="637869"/>
                    </a:xfrm>
                    <a:prstGeom prst="rect">
                      <a:avLst/>
                    </a:prstGeom>
                  </pic:spPr>
                </pic:pic>
              </a:graphicData>
            </a:graphic>
          </wp:inline>
        </w:drawing>
      </w:r>
    </w:p>
    <w:p w14:paraId="1F579D59" w14:textId="0A3AB5CF" w:rsidR="69885029" w:rsidRDefault="69885029" w:rsidP="69885029">
      <w:pPr>
        <w:spacing w:after="0"/>
        <w:jc w:val="center"/>
      </w:pPr>
    </w:p>
    <w:p w14:paraId="2863E08C" w14:textId="1EAC9B37" w:rsidR="003608EF" w:rsidRPr="00BB67BF" w:rsidRDefault="0CCF69BD" w:rsidP="518BAF1E">
      <w:pPr>
        <w:spacing w:after="0"/>
        <w:jc w:val="center"/>
        <w:textAlignment w:val="baseline"/>
      </w:pPr>
      <w:r>
        <w:rPr>
          <w:noProof/>
        </w:rPr>
        <w:drawing>
          <wp:inline distT="0" distB="0" distL="0" distR="0" wp14:anchorId="5315C5B0" wp14:editId="2B21E126">
            <wp:extent cx="5753098" cy="2001600"/>
            <wp:effectExtent l="0" t="0" r="0" b="0"/>
            <wp:docPr id="672880161" name="Picture 672880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88016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3098" cy="2001600"/>
                    </a:xfrm>
                    <a:prstGeom prst="rect">
                      <a:avLst/>
                    </a:prstGeom>
                  </pic:spPr>
                </pic:pic>
              </a:graphicData>
            </a:graphic>
          </wp:inline>
        </w:drawing>
      </w:r>
    </w:p>
    <w:p w14:paraId="3045CA86" w14:textId="46C886B9" w:rsidR="003608EF" w:rsidRPr="00EE53A6" w:rsidRDefault="1D7828E0" w:rsidP="518BAF1E">
      <w:pPr>
        <w:spacing w:after="0"/>
        <w:jc w:val="both"/>
        <w:textAlignment w:val="baseline"/>
        <w:rPr>
          <w:rStyle w:val="scxw229776514"/>
          <w:rFonts w:ascii="Arial" w:hAnsi="Arial" w:cs="Arial"/>
        </w:rPr>
      </w:pPr>
      <w:r w:rsidRPr="51BB15B7">
        <w:rPr>
          <w:rFonts w:ascii="Arial" w:eastAsia="Arial" w:hAnsi="Arial" w:cs="Arial"/>
          <w:highlight w:val="yellow"/>
        </w:rPr>
        <w:t>Sous embargo</w:t>
      </w:r>
      <w:r>
        <w:br/>
      </w:r>
      <w:r w:rsidRPr="51BB15B7">
        <w:rPr>
          <w:rFonts w:ascii="Arial" w:eastAsia="Arial" w:hAnsi="Arial" w:cs="Arial"/>
        </w:rPr>
        <w:t xml:space="preserve">Diffusion 6 mai, 2021 // 10am CET, 9am UTC, 4am EST  </w:t>
      </w:r>
    </w:p>
    <w:p w14:paraId="7FD58658" w14:textId="2B9C6F63" w:rsidR="51BB15B7" w:rsidRDefault="51BB15B7" w:rsidP="51BB15B7">
      <w:pPr>
        <w:spacing w:after="0"/>
        <w:jc w:val="both"/>
        <w:rPr>
          <w:rFonts w:ascii="Arial" w:eastAsia="Arial" w:hAnsi="Arial" w:cs="Arial"/>
        </w:rPr>
      </w:pPr>
    </w:p>
    <w:p w14:paraId="0377271B" w14:textId="0C7D64C2" w:rsidR="003608EF" w:rsidRPr="00BB67BF" w:rsidRDefault="00D54CFD" w:rsidP="518BAF1E">
      <w:pPr>
        <w:spacing w:after="0"/>
        <w:jc w:val="both"/>
        <w:textAlignment w:val="baseline"/>
        <w:rPr>
          <w:rStyle w:val="scxw229776514"/>
          <w:rFonts w:ascii="Arial" w:hAnsi="Arial" w:cs="Arial"/>
          <w:lang w:val="en-GB"/>
        </w:rPr>
      </w:pPr>
      <w:r w:rsidRPr="518BAF1E">
        <w:rPr>
          <w:rStyle w:val="normaltextrun"/>
          <w:rFonts w:ascii="Arial" w:hAnsi="Arial" w:cs="Arial"/>
          <w:b/>
          <w:bCs/>
          <w:lang w:val="en-GB"/>
        </w:rPr>
        <w:t>UTMB Group</w:t>
      </w:r>
      <w:r w:rsidR="73DC40B8" w:rsidRPr="518BAF1E">
        <w:rPr>
          <w:rStyle w:val="normaltextrun"/>
          <w:rFonts w:ascii="Arial" w:hAnsi="Arial" w:cs="Arial"/>
          <w:b/>
          <w:bCs/>
          <w:lang w:val="en-GB"/>
        </w:rPr>
        <w:t xml:space="preserve"> </w:t>
      </w:r>
      <w:r w:rsidRPr="518BAF1E">
        <w:rPr>
          <w:rStyle w:val="normaltextrun"/>
          <w:rFonts w:ascii="Arial" w:hAnsi="Arial" w:cs="Arial"/>
          <w:b/>
          <w:bCs/>
          <w:lang w:val="en-GB"/>
        </w:rPr>
        <w:t>lance UTMB® World Series</w:t>
      </w:r>
      <w:r w:rsidR="693E9A3C" w:rsidRPr="518BAF1E">
        <w:rPr>
          <w:rStyle w:val="normaltextrun"/>
          <w:rFonts w:ascii="Arial" w:hAnsi="Arial" w:cs="Arial"/>
          <w:b/>
          <w:bCs/>
          <w:lang w:val="en-GB"/>
        </w:rPr>
        <w:t xml:space="preserve"> </w:t>
      </w:r>
      <w:proofErr w:type="spellStart"/>
      <w:r w:rsidR="5BB91416" w:rsidRPr="518BAF1E">
        <w:rPr>
          <w:rStyle w:val="normaltextrun"/>
          <w:rFonts w:ascii="Arial" w:hAnsi="Arial" w:cs="Arial"/>
          <w:b/>
          <w:bCs/>
          <w:lang w:val="en-GB"/>
        </w:rPr>
        <w:t>en</w:t>
      </w:r>
      <w:proofErr w:type="spellEnd"/>
      <w:r w:rsidR="5BB91416" w:rsidRPr="518BAF1E">
        <w:rPr>
          <w:rStyle w:val="normaltextrun"/>
          <w:rFonts w:ascii="Arial" w:hAnsi="Arial" w:cs="Arial"/>
          <w:b/>
          <w:bCs/>
          <w:lang w:val="en-GB"/>
        </w:rPr>
        <w:t xml:space="preserve"> </w:t>
      </w:r>
      <w:proofErr w:type="spellStart"/>
      <w:r w:rsidR="5BB91416" w:rsidRPr="518BAF1E">
        <w:rPr>
          <w:rStyle w:val="normaltextrun"/>
          <w:rFonts w:ascii="Arial" w:hAnsi="Arial" w:cs="Arial"/>
          <w:b/>
          <w:bCs/>
          <w:lang w:val="en-GB"/>
        </w:rPr>
        <w:t>partenariat</w:t>
      </w:r>
      <w:proofErr w:type="spellEnd"/>
      <w:r w:rsidR="5BB91416" w:rsidRPr="518BAF1E">
        <w:rPr>
          <w:rStyle w:val="normaltextrun"/>
          <w:rFonts w:ascii="Arial" w:hAnsi="Arial" w:cs="Arial"/>
          <w:b/>
          <w:bCs/>
          <w:lang w:val="en-GB"/>
        </w:rPr>
        <w:t xml:space="preserve"> </w:t>
      </w:r>
      <w:r w:rsidR="3B2F66F4" w:rsidRPr="518BAF1E">
        <w:rPr>
          <w:rStyle w:val="normaltextrun"/>
          <w:rFonts w:ascii="Arial" w:hAnsi="Arial" w:cs="Arial"/>
          <w:b/>
          <w:bCs/>
          <w:lang w:val="en-GB"/>
        </w:rPr>
        <w:t>avec</w:t>
      </w:r>
      <w:r w:rsidR="73DC40B8" w:rsidRPr="518BAF1E">
        <w:rPr>
          <w:rStyle w:val="normaltextrun"/>
          <w:rFonts w:ascii="Arial" w:hAnsi="Arial" w:cs="Arial"/>
          <w:b/>
          <w:bCs/>
          <w:lang w:val="en-GB"/>
        </w:rPr>
        <w:t xml:space="preserve"> </w:t>
      </w:r>
      <w:r w:rsidR="0A9E5245" w:rsidRPr="518BAF1E">
        <w:rPr>
          <w:rStyle w:val="normaltextrun"/>
          <w:rFonts w:ascii="Arial" w:hAnsi="Arial" w:cs="Arial"/>
          <w:b/>
          <w:bCs/>
          <w:lang w:val="en-GB"/>
        </w:rPr>
        <w:t xml:space="preserve">The </w:t>
      </w:r>
      <w:r w:rsidR="73DC40B8" w:rsidRPr="518BAF1E">
        <w:rPr>
          <w:rStyle w:val="normaltextrun"/>
          <w:rFonts w:ascii="Arial" w:hAnsi="Arial" w:cs="Arial"/>
          <w:b/>
          <w:bCs/>
          <w:lang w:val="en-GB"/>
        </w:rPr>
        <w:t>IRONMAN Group</w:t>
      </w:r>
    </w:p>
    <w:p w14:paraId="308E1B19" w14:textId="4AAAEADF" w:rsidR="003608EF" w:rsidRPr="00BB67BF" w:rsidRDefault="003608EF" w:rsidP="3FCAF1F6">
      <w:pPr>
        <w:pStyle w:val="paragraph"/>
        <w:spacing w:before="0" w:beforeAutospacing="0" w:after="0" w:afterAutospacing="0"/>
        <w:jc w:val="both"/>
        <w:textAlignment w:val="baseline"/>
        <w:rPr>
          <w:rStyle w:val="scxw229776514"/>
          <w:rFonts w:ascii="Arial" w:hAnsi="Arial" w:cs="Arial"/>
          <w:sz w:val="22"/>
          <w:szCs w:val="22"/>
          <w:lang w:val="en-GB"/>
        </w:rPr>
      </w:pPr>
    </w:p>
    <w:p w14:paraId="1A0138D7" w14:textId="774686FD" w:rsidR="00213BA1" w:rsidRDefault="7A758286" w:rsidP="3FCAF1F6">
      <w:pPr>
        <w:jc w:val="both"/>
        <w:rPr>
          <w:rStyle w:val="scxw229776514"/>
          <w:rFonts w:ascii="Arial" w:eastAsia="Times New Roman" w:hAnsi="Arial" w:cs="Arial"/>
        </w:rPr>
      </w:pPr>
      <w:r w:rsidRPr="518BAF1E">
        <w:rPr>
          <w:rStyle w:val="scxw229776514"/>
          <w:rFonts w:ascii="Arial" w:eastAsia="Times New Roman" w:hAnsi="Arial" w:cs="Arial"/>
        </w:rPr>
        <w:t xml:space="preserve">Acteur majeur du </w:t>
      </w:r>
      <w:r w:rsidR="1F700F5B" w:rsidRPr="518BAF1E">
        <w:rPr>
          <w:rStyle w:val="scxw229776514"/>
          <w:rFonts w:ascii="Arial" w:eastAsia="Times New Roman" w:hAnsi="Arial" w:cs="Arial"/>
        </w:rPr>
        <w:t xml:space="preserve">développement du </w:t>
      </w:r>
      <w:r w:rsidRPr="518BAF1E">
        <w:rPr>
          <w:rStyle w:val="scxw229776514"/>
          <w:rFonts w:ascii="Arial" w:eastAsia="Times New Roman" w:hAnsi="Arial" w:cs="Arial"/>
        </w:rPr>
        <w:t xml:space="preserve">trail running depuis 18 ans, UTMB Group lance le plus grand circuit mondial de trail running : UTMB® World </w:t>
      </w:r>
      <w:proofErr w:type="spellStart"/>
      <w:r w:rsidRPr="518BAF1E">
        <w:rPr>
          <w:rStyle w:val="scxw229776514"/>
          <w:rFonts w:ascii="Arial" w:eastAsia="Times New Roman" w:hAnsi="Arial" w:cs="Arial"/>
        </w:rPr>
        <w:t>Series</w:t>
      </w:r>
      <w:proofErr w:type="spellEnd"/>
      <w:r w:rsidRPr="518BAF1E">
        <w:rPr>
          <w:rStyle w:val="scxw229776514"/>
          <w:rFonts w:ascii="Arial" w:eastAsia="Times New Roman" w:hAnsi="Arial" w:cs="Arial"/>
        </w:rPr>
        <w:t xml:space="preserve">. En 2022, ce circuit réunira </w:t>
      </w:r>
      <w:r w:rsidR="045AC8F2" w:rsidRPr="518BAF1E">
        <w:rPr>
          <w:rStyle w:val="scxw229776514"/>
          <w:rFonts w:ascii="Arial" w:eastAsia="Times New Roman" w:hAnsi="Arial" w:cs="Arial"/>
        </w:rPr>
        <w:t>plusieurs dizaines</w:t>
      </w:r>
      <w:r w:rsidRPr="518BAF1E">
        <w:rPr>
          <w:rStyle w:val="scxw229776514"/>
          <w:rFonts w:ascii="Arial" w:eastAsia="Times New Roman" w:hAnsi="Arial" w:cs="Arial"/>
        </w:rPr>
        <w:t xml:space="preserve"> d'événements</w:t>
      </w:r>
      <w:r w:rsidR="00125C86" w:rsidRPr="518BAF1E">
        <w:rPr>
          <w:rStyle w:val="scxw229776514"/>
          <w:rFonts w:ascii="Arial" w:eastAsia="Times New Roman" w:hAnsi="Arial" w:cs="Arial"/>
        </w:rPr>
        <w:t xml:space="preserve"> internationaux</w:t>
      </w:r>
      <w:r w:rsidRPr="518BAF1E">
        <w:rPr>
          <w:rStyle w:val="scxw229776514"/>
          <w:rFonts w:ascii="Arial" w:eastAsia="Times New Roman" w:hAnsi="Arial" w:cs="Arial"/>
        </w:rPr>
        <w:t xml:space="preserve"> parmi les meilleurs de la planète, qui deviendront l’unique accès à l’UTMB® Mont-Blanc. Afin d’accélérer ce développement à l’international et de continuer à structurer l’avenir de la discipline, UTMB Group a décidé de </w:t>
      </w:r>
      <w:r w:rsidR="13D666E5" w:rsidRPr="518BAF1E">
        <w:rPr>
          <w:rStyle w:val="scxw229776514"/>
          <w:rFonts w:ascii="Arial" w:eastAsia="Times New Roman" w:hAnsi="Arial" w:cs="Arial"/>
        </w:rPr>
        <w:t>nouer un partenariat</w:t>
      </w:r>
      <w:r w:rsidRPr="518BAF1E">
        <w:rPr>
          <w:rStyle w:val="scxw229776514"/>
          <w:rFonts w:ascii="Arial" w:eastAsia="Times New Roman" w:hAnsi="Arial" w:cs="Arial"/>
        </w:rPr>
        <w:t xml:space="preserve"> avec </w:t>
      </w:r>
      <w:r w:rsidR="623379D4" w:rsidRPr="518BAF1E">
        <w:rPr>
          <w:rStyle w:val="scxw229776514"/>
          <w:rFonts w:ascii="Arial" w:eastAsia="Times New Roman" w:hAnsi="Arial" w:cs="Arial"/>
        </w:rPr>
        <w:t xml:space="preserve">The </w:t>
      </w:r>
      <w:r w:rsidRPr="518BAF1E">
        <w:rPr>
          <w:rStyle w:val="scxw229776514"/>
          <w:rFonts w:ascii="Arial" w:eastAsia="Times New Roman" w:hAnsi="Arial" w:cs="Arial"/>
        </w:rPr>
        <w:t>IRONMAN Group.</w:t>
      </w:r>
    </w:p>
    <w:p w14:paraId="435AC67C" w14:textId="77777777" w:rsidR="00213BA1" w:rsidRDefault="00213BA1" w:rsidP="006F044D">
      <w:pPr>
        <w:pStyle w:val="paragraph"/>
        <w:spacing w:before="0" w:beforeAutospacing="0" w:after="0" w:afterAutospacing="0"/>
        <w:jc w:val="both"/>
        <w:textAlignment w:val="baseline"/>
        <w:rPr>
          <w:rStyle w:val="scxw229776514"/>
          <w:rFonts w:ascii="Arial" w:hAnsi="Arial" w:cs="Arial"/>
          <w:sz w:val="22"/>
          <w:szCs w:val="22"/>
        </w:rPr>
      </w:pPr>
    </w:p>
    <w:p w14:paraId="14132860" w14:textId="77703E84" w:rsidR="003608EF" w:rsidRDefault="003608EF" w:rsidP="006F044D">
      <w:pPr>
        <w:pStyle w:val="paragraph"/>
        <w:spacing w:before="0" w:beforeAutospacing="0" w:after="0" w:afterAutospacing="0"/>
        <w:jc w:val="both"/>
        <w:textAlignment w:val="baseline"/>
        <w:rPr>
          <w:rStyle w:val="scxw229776514"/>
          <w:rFonts w:ascii="Arial" w:hAnsi="Arial" w:cs="Arial"/>
          <w:sz w:val="22"/>
          <w:szCs w:val="22"/>
        </w:rPr>
      </w:pPr>
      <w:r>
        <w:rPr>
          <w:rStyle w:val="scxw229776514"/>
          <w:rFonts w:ascii="Arial" w:hAnsi="Arial" w:cs="Arial"/>
          <w:sz w:val="22"/>
          <w:szCs w:val="22"/>
        </w:rPr>
        <w:t>***</w:t>
      </w:r>
    </w:p>
    <w:p w14:paraId="582ABEB4" w14:textId="7274F05F" w:rsidR="00A51617" w:rsidRDefault="00C57F7F" w:rsidP="518BAF1E">
      <w:pPr>
        <w:pStyle w:val="paragraph"/>
        <w:spacing w:before="0" w:beforeAutospacing="0" w:after="0" w:afterAutospacing="0"/>
        <w:jc w:val="both"/>
        <w:textAlignment w:val="baseline"/>
        <w:rPr>
          <w:rStyle w:val="scxw229776514"/>
          <w:rFonts w:ascii="Arial" w:hAnsi="Arial" w:cs="Arial"/>
          <w:b/>
          <w:bCs/>
          <w:sz w:val="22"/>
          <w:szCs w:val="22"/>
        </w:rPr>
      </w:pPr>
      <w:r w:rsidRPr="518BAF1E">
        <w:rPr>
          <w:rStyle w:val="scxw229776514"/>
          <w:rFonts w:ascii="Arial" w:hAnsi="Arial" w:cs="Arial"/>
          <w:b/>
          <w:bCs/>
          <w:sz w:val="22"/>
          <w:szCs w:val="22"/>
        </w:rPr>
        <w:t>Une aventure extraordinaire à la portée de tous les coureurs</w:t>
      </w:r>
      <w:r>
        <w:br/>
      </w:r>
    </w:p>
    <w:p w14:paraId="7334242B" w14:textId="72707765" w:rsidR="00A51617" w:rsidRDefault="00D54CFD" w:rsidP="51BB15B7">
      <w:pPr>
        <w:spacing w:after="0"/>
        <w:jc w:val="both"/>
        <w:textAlignment w:val="baseline"/>
        <w:rPr>
          <w:rStyle w:val="normaltextrun"/>
          <w:rFonts w:ascii="Arial" w:hAnsi="Arial" w:cs="Arial"/>
        </w:rPr>
      </w:pPr>
      <w:r w:rsidRPr="51BB15B7">
        <w:rPr>
          <w:rStyle w:val="normaltextrun"/>
          <w:rFonts w:ascii="Arial" w:hAnsi="Arial" w:cs="Arial"/>
        </w:rPr>
        <w:t>UTMB</w:t>
      </w:r>
      <w:r w:rsidR="00C618AC" w:rsidRPr="51BB15B7">
        <w:rPr>
          <w:rStyle w:val="normaltextrun"/>
          <w:rFonts w:ascii="Arial" w:hAnsi="Arial" w:cs="Arial"/>
        </w:rPr>
        <w:t xml:space="preserve"> Group </w:t>
      </w:r>
      <w:r w:rsidR="005031D4" w:rsidRPr="51BB15B7">
        <w:rPr>
          <w:rStyle w:val="normaltextrun"/>
          <w:rFonts w:ascii="Arial" w:hAnsi="Arial" w:cs="Arial"/>
        </w:rPr>
        <w:t xml:space="preserve">continue d’innover et de </w:t>
      </w:r>
      <w:r w:rsidR="00433196" w:rsidRPr="51BB15B7">
        <w:rPr>
          <w:rStyle w:val="normaltextrun"/>
          <w:rFonts w:ascii="Arial" w:hAnsi="Arial" w:cs="Arial"/>
        </w:rPr>
        <w:t>rassemble</w:t>
      </w:r>
      <w:r w:rsidR="005031D4" w:rsidRPr="51BB15B7">
        <w:rPr>
          <w:rStyle w:val="normaltextrun"/>
          <w:rFonts w:ascii="Arial" w:hAnsi="Arial" w:cs="Arial"/>
        </w:rPr>
        <w:t>r</w:t>
      </w:r>
      <w:r w:rsidR="00433196" w:rsidRPr="51BB15B7">
        <w:rPr>
          <w:rStyle w:val="normaltextrun"/>
          <w:rFonts w:ascii="Arial" w:hAnsi="Arial" w:cs="Arial"/>
        </w:rPr>
        <w:t xml:space="preserve"> la communauté </w:t>
      </w:r>
      <w:r w:rsidR="339AB1E0" w:rsidRPr="51BB15B7">
        <w:rPr>
          <w:rStyle w:val="normaltextrun"/>
          <w:rFonts w:ascii="Arial" w:hAnsi="Arial" w:cs="Arial"/>
        </w:rPr>
        <w:t xml:space="preserve">de </w:t>
      </w:r>
      <w:r w:rsidR="00AF5A39" w:rsidRPr="51BB15B7">
        <w:rPr>
          <w:rStyle w:val="normaltextrun"/>
          <w:rFonts w:ascii="Arial" w:hAnsi="Arial" w:cs="Arial"/>
        </w:rPr>
        <w:t>trail</w:t>
      </w:r>
      <w:r w:rsidR="43642CFF" w:rsidRPr="51BB15B7">
        <w:rPr>
          <w:rStyle w:val="normaltextrun"/>
          <w:rFonts w:ascii="Arial" w:hAnsi="Arial" w:cs="Arial"/>
        </w:rPr>
        <w:t xml:space="preserve"> </w:t>
      </w:r>
      <w:r w:rsidR="53563DCC" w:rsidRPr="51BB15B7">
        <w:rPr>
          <w:rStyle w:val="normaltextrun"/>
          <w:rFonts w:ascii="Arial" w:hAnsi="Arial" w:cs="Arial"/>
        </w:rPr>
        <w:t xml:space="preserve">running </w:t>
      </w:r>
      <w:r w:rsidR="5AE619E6" w:rsidRPr="51BB15B7">
        <w:rPr>
          <w:rStyle w:val="normaltextrun"/>
          <w:rFonts w:ascii="Arial" w:hAnsi="Arial" w:cs="Arial"/>
        </w:rPr>
        <w:t>autour de la marque</w:t>
      </w:r>
      <w:r w:rsidR="60F007BC" w:rsidRPr="51BB15B7">
        <w:rPr>
          <w:rStyle w:val="normaltextrun"/>
          <w:rFonts w:ascii="Arial" w:hAnsi="Arial" w:cs="Arial"/>
        </w:rPr>
        <w:t xml:space="preserve"> UTMB®</w:t>
      </w:r>
      <w:r w:rsidR="0580DAF6" w:rsidRPr="51BB15B7">
        <w:rPr>
          <w:rStyle w:val="normaltextrun"/>
          <w:rFonts w:ascii="Arial" w:hAnsi="Arial" w:cs="Arial"/>
        </w:rPr>
        <w:t>,</w:t>
      </w:r>
      <w:r w:rsidR="60F007BC" w:rsidRPr="51BB15B7">
        <w:rPr>
          <w:rStyle w:val="normaltextrun"/>
          <w:rFonts w:ascii="Arial" w:hAnsi="Arial" w:cs="Arial"/>
        </w:rPr>
        <w:t xml:space="preserve"> reconnue à l'international par les valeurs et les standards qu'elle véhicule</w:t>
      </w:r>
      <w:r w:rsidR="3EC05DA9" w:rsidRPr="51BB15B7">
        <w:rPr>
          <w:rStyle w:val="normaltextrun"/>
          <w:rFonts w:ascii="Arial" w:hAnsi="Arial" w:cs="Arial"/>
        </w:rPr>
        <w:t>,</w:t>
      </w:r>
      <w:r w:rsidR="60F007BC" w:rsidRPr="51BB15B7">
        <w:rPr>
          <w:rStyle w:val="normaltextrun"/>
          <w:rFonts w:ascii="Arial" w:hAnsi="Arial" w:cs="Arial"/>
        </w:rPr>
        <w:t xml:space="preserve"> </w:t>
      </w:r>
      <w:r w:rsidR="3E123ECC" w:rsidRPr="51BB15B7">
        <w:rPr>
          <w:rStyle w:val="normaltextrun"/>
          <w:rFonts w:ascii="Arial" w:hAnsi="Arial" w:cs="Arial"/>
        </w:rPr>
        <w:t>en créant</w:t>
      </w:r>
      <w:r w:rsidR="43642CFF" w:rsidRPr="51BB15B7">
        <w:rPr>
          <w:rStyle w:val="normaltextrun"/>
          <w:rFonts w:ascii="Arial" w:hAnsi="Arial" w:cs="Arial"/>
        </w:rPr>
        <w:t xml:space="preserve"> UTMB® World </w:t>
      </w:r>
      <w:proofErr w:type="spellStart"/>
      <w:r w:rsidR="43642CFF" w:rsidRPr="51BB15B7">
        <w:rPr>
          <w:rStyle w:val="normaltextrun"/>
          <w:rFonts w:ascii="Arial" w:hAnsi="Arial" w:cs="Arial"/>
        </w:rPr>
        <w:t>Series</w:t>
      </w:r>
      <w:proofErr w:type="spellEnd"/>
      <w:r w:rsidR="43642CFF" w:rsidRPr="51BB15B7">
        <w:rPr>
          <w:rStyle w:val="normaltextrun"/>
          <w:rFonts w:ascii="Arial" w:hAnsi="Arial" w:cs="Arial"/>
        </w:rPr>
        <w:t>, un circuit plus intégré, plus complet et plus attractif</w:t>
      </w:r>
      <w:r w:rsidR="70DDD39B" w:rsidRPr="51BB15B7">
        <w:rPr>
          <w:rStyle w:val="normaltextrun"/>
          <w:rFonts w:ascii="Arial" w:hAnsi="Arial" w:cs="Arial"/>
        </w:rPr>
        <w:t xml:space="preserve">. </w:t>
      </w:r>
      <w:r w:rsidR="600C5B9D" w:rsidRPr="51BB15B7">
        <w:rPr>
          <w:rStyle w:val="normaltextrun"/>
          <w:rFonts w:ascii="Arial" w:hAnsi="Arial" w:cs="Arial"/>
        </w:rPr>
        <w:t xml:space="preserve">Pour les coureurs, c’est la garantie de retrouver les plus belles courses de la planète en un seul et même circuit et d'obtenir un accès exclusif aux courses phares de l’UTMB® Mont-Blanc, qui deviennent les UTMB® World </w:t>
      </w:r>
      <w:proofErr w:type="spellStart"/>
      <w:r w:rsidR="600C5B9D" w:rsidRPr="51BB15B7">
        <w:rPr>
          <w:rStyle w:val="normaltextrun"/>
          <w:rFonts w:ascii="Arial" w:hAnsi="Arial" w:cs="Arial"/>
        </w:rPr>
        <w:t>Series</w:t>
      </w:r>
      <w:proofErr w:type="spellEnd"/>
      <w:r w:rsidR="600C5B9D" w:rsidRPr="51BB15B7">
        <w:rPr>
          <w:rStyle w:val="normaltextrun"/>
          <w:rFonts w:ascii="Arial" w:hAnsi="Arial" w:cs="Arial"/>
        </w:rPr>
        <w:t xml:space="preserve"> Finals</w:t>
      </w:r>
      <w:r w:rsidR="002C7455" w:rsidRPr="51BB15B7">
        <w:rPr>
          <w:rStyle w:val="normaltextrun"/>
          <w:rFonts w:ascii="Arial" w:hAnsi="Arial" w:cs="Arial"/>
        </w:rPr>
        <w:t xml:space="preserve">. </w:t>
      </w:r>
      <w:r w:rsidR="5BE7B582" w:rsidRPr="51BB15B7">
        <w:rPr>
          <w:rStyle w:val="normaltextrun"/>
          <w:rFonts w:ascii="Arial" w:hAnsi="Arial" w:cs="Arial"/>
        </w:rPr>
        <w:t>L</w:t>
      </w:r>
      <w:r w:rsidR="001C2577" w:rsidRPr="51BB15B7">
        <w:rPr>
          <w:rStyle w:val="normaltextrun"/>
          <w:rFonts w:ascii="Arial" w:hAnsi="Arial" w:cs="Arial"/>
        </w:rPr>
        <w:t xml:space="preserve">es </w:t>
      </w:r>
      <w:r w:rsidR="0E3CA34B" w:rsidRPr="51BB15B7">
        <w:rPr>
          <w:rStyle w:val="normaltextrun"/>
          <w:rFonts w:ascii="Arial" w:hAnsi="Arial" w:cs="Arial"/>
        </w:rPr>
        <w:t>6</w:t>
      </w:r>
      <w:r w:rsidR="001C2577" w:rsidRPr="51BB15B7">
        <w:rPr>
          <w:rStyle w:val="normaltextrun"/>
          <w:rFonts w:ascii="Arial" w:hAnsi="Arial" w:cs="Arial"/>
        </w:rPr>
        <w:t xml:space="preserve"> continents se</w:t>
      </w:r>
      <w:r w:rsidR="3D77BBBF" w:rsidRPr="51BB15B7">
        <w:rPr>
          <w:rStyle w:val="normaltextrun"/>
          <w:rFonts w:ascii="Arial" w:hAnsi="Arial" w:cs="Arial"/>
        </w:rPr>
        <w:t>ro</w:t>
      </w:r>
      <w:r w:rsidR="001C2577" w:rsidRPr="51BB15B7">
        <w:rPr>
          <w:rStyle w:val="normaltextrun"/>
          <w:rFonts w:ascii="Arial" w:hAnsi="Arial" w:cs="Arial"/>
        </w:rPr>
        <w:t xml:space="preserve">nt représentés sur les courses du circuit </w:t>
      </w:r>
      <w:r w:rsidR="5E0ADD7E" w:rsidRPr="51BB15B7">
        <w:rPr>
          <w:rStyle w:val="normaltextrun"/>
          <w:rFonts w:ascii="Arial" w:hAnsi="Arial" w:cs="Arial"/>
        </w:rPr>
        <w:t xml:space="preserve">pour </w:t>
      </w:r>
      <w:r w:rsidR="001C2577" w:rsidRPr="51BB15B7">
        <w:rPr>
          <w:rStyle w:val="normaltextrun"/>
          <w:rFonts w:ascii="Arial" w:hAnsi="Arial" w:cs="Arial"/>
        </w:rPr>
        <w:t>répond</w:t>
      </w:r>
      <w:r w:rsidR="4233BEDD" w:rsidRPr="51BB15B7">
        <w:rPr>
          <w:rStyle w:val="normaltextrun"/>
          <w:rFonts w:ascii="Arial" w:hAnsi="Arial" w:cs="Arial"/>
        </w:rPr>
        <w:t>re</w:t>
      </w:r>
      <w:r w:rsidR="001C2577" w:rsidRPr="51BB15B7">
        <w:rPr>
          <w:rStyle w:val="normaltextrun"/>
          <w:rFonts w:ascii="Arial" w:hAnsi="Arial" w:cs="Arial"/>
        </w:rPr>
        <w:t xml:space="preserve"> à l’essor du trail running à travers le monde et à l’impératif d’accessibilité des épreuves.</w:t>
      </w:r>
      <w:r w:rsidR="23BDF049" w:rsidRPr="51BB15B7">
        <w:rPr>
          <w:rStyle w:val="normaltextrun"/>
          <w:rFonts w:ascii="Arial" w:hAnsi="Arial" w:cs="Arial"/>
        </w:rPr>
        <w:t xml:space="preserve"> </w:t>
      </w:r>
      <w:r>
        <w:br/>
      </w:r>
      <w:r>
        <w:br/>
      </w:r>
      <w:r w:rsidR="67CF40B4" w:rsidRPr="51BB15B7">
        <w:rPr>
          <w:rStyle w:val="normaltextrun"/>
          <w:rFonts w:ascii="Arial" w:hAnsi="Arial" w:cs="Arial"/>
        </w:rPr>
        <w:t>Alors que l</w:t>
      </w:r>
      <w:r w:rsidR="72F47861" w:rsidRPr="51BB15B7">
        <w:rPr>
          <w:rStyle w:val="normaltextrun"/>
          <w:rFonts w:ascii="Arial" w:hAnsi="Arial" w:cs="Arial"/>
        </w:rPr>
        <w:t xml:space="preserve">e calendrier complet des événements UTMB® World </w:t>
      </w:r>
      <w:proofErr w:type="spellStart"/>
      <w:r w:rsidR="72F47861" w:rsidRPr="51BB15B7">
        <w:rPr>
          <w:rStyle w:val="normaltextrun"/>
          <w:rFonts w:ascii="Arial" w:hAnsi="Arial" w:cs="Arial"/>
        </w:rPr>
        <w:t>Series</w:t>
      </w:r>
      <w:proofErr w:type="spellEnd"/>
      <w:r w:rsidR="72F47861" w:rsidRPr="51BB15B7">
        <w:rPr>
          <w:rStyle w:val="normaltextrun"/>
          <w:rFonts w:ascii="Arial" w:hAnsi="Arial" w:cs="Arial"/>
        </w:rPr>
        <w:t xml:space="preserve"> sera annoncé à l'automne, huit événements internationaux de premier plan sont déjà confirmés en Europe, en Asie et en Océanie :</w:t>
      </w:r>
    </w:p>
    <w:p w14:paraId="675058C7" w14:textId="75B31B24" w:rsidR="00A51617" w:rsidRPr="00EE53A6" w:rsidRDefault="7C114462" w:rsidP="518BAF1E">
      <w:pPr>
        <w:spacing w:after="0"/>
        <w:textAlignment w:val="baseline"/>
        <w:rPr>
          <w:rFonts w:ascii="Arial" w:eastAsia="Arial" w:hAnsi="Arial" w:cs="Arial"/>
          <w:color w:val="000000" w:themeColor="text1"/>
        </w:rPr>
      </w:pPr>
      <w:r w:rsidRPr="51BB15B7">
        <w:rPr>
          <w:rFonts w:ascii="Arial" w:eastAsia="Arial" w:hAnsi="Arial" w:cs="Arial"/>
          <w:color w:val="000000" w:themeColor="text1"/>
        </w:rPr>
        <w:t xml:space="preserve">UTMB® Mont-Blanc (France, Italie, Suisse) </w:t>
      </w:r>
      <w:r>
        <w:br/>
      </w:r>
      <w:r w:rsidRPr="51BB15B7">
        <w:rPr>
          <w:rFonts w:ascii="Arial" w:eastAsia="Arial" w:hAnsi="Arial" w:cs="Arial"/>
          <w:color w:val="000000" w:themeColor="text1"/>
        </w:rPr>
        <w:t>Val d'Aran by UTMB</w:t>
      </w:r>
      <w:r w:rsidRPr="51BB15B7">
        <w:rPr>
          <w:rFonts w:ascii="Arial" w:eastAsia="Arial" w:hAnsi="Arial" w:cs="Arial"/>
        </w:rPr>
        <w:t>® (Espagne)</w:t>
      </w:r>
      <w:r w:rsidRPr="51BB15B7">
        <w:rPr>
          <w:rFonts w:ascii="Arial" w:eastAsia="Arial" w:hAnsi="Arial" w:cs="Arial"/>
          <w:color w:val="000000" w:themeColor="text1"/>
        </w:rPr>
        <w:t xml:space="preserve"> </w:t>
      </w:r>
      <w:r>
        <w:br/>
      </w:r>
      <w:proofErr w:type="spellStart"/>
      <w:r w:rsidRPr="51BB15B7">
        <w:rPr>
          <w:rFonts w:ascii="Arial" w:eastAsia="Arial" w:hAnsi="Arial" w:cs="Arial"/>
          <w:color w:val="000000" w:themeColor="text1"/>
        </w:rPr>
        <w:t>Thailand</w:t>
      </w:r>
      <w:proofErr w:type="spellEnd"/>
      <w:r w:rsidRPr="51BB15B7">
        <w:rPr>
          <w:rFonts w:ascii="Arial" w:eastAsia="Arial" w:hAnsi="Arial" w:cs="Arial"/>
          <w:color w:val="000000" w:themeColor="text1"/>
        </w:rPr>
        <w:t xml:space="preserve"> by UTMB</w:t>
      </w:r>
      <w:r w:rsidRPr="51BB15B7">
        <w:rPr>
          <w:rFonts w:ascii="Arial" w:eastAsia="Arial" w:hAnsi="Arial" w:cs="Arial"/>
        </w:rPr>
        <w:t>®</w:t>
      </w:r>
      <w:r w:rsidRPr="51BB15B7">
        <w:rPr>
          <w:rFonts w:ascii="Arial" w:eastAsia="Arial" w:hAnsi="Arial" w:cs="Arial"/>
          <w:color w:val="000000" w:themeColor="text1"/>
        </w:rPr>
        <w:t xml:space="preserve"> (Tha</w:t>
      </w:r>
      <w:r w:rsidR="1A7764D7" w:rsidRPr="51BB15B7">
        <w:rPr>
          <w:rFonts w:ascii="Arial" w:eastAsia="Arial" w:hAnsi="Arial" w:cs="Arial"/>
        </w:rPr>
        <w:t>ï</w:t>
      </w:r>
      <w:r w:rsidRPr="51BB15B7">
        <w:rPr>
          <w:rFonts w:ascii="Arial" w:eastAsia="Arial" w:hAnsi="Arial" w:cs="Arial"/>
          <w:color w:val="000000" w:themeColor="text1"/>
        </w:rPr>
        <w:t>lande)</w:t>
      </w:r>
      <w:r>
        <w:br/>
      </w:r>
      <w:r w:rsidRPr="51BB15B7">
        <w:rPr>
          <w:rFonts w:ascii="Arial" w:eastAsia="Arial" w:hAnsi="Arial" w:cs="Arial"/>
          <w:color w:val="000000" w:themeColor="text1"/>
        </w:rPr>
        <w:t xml:space="preserve"> Panda Trail by UTMB</w:t>
      </w:r>
      <w:r w:rsidRPr="51BB15B7">
        <w:rPr>
          <w:rFonts w:ascii="Arial" w:eastAsia="Arial" w:hAnsi="Arial" w:cs="Arial"/>
        </w:rPr>
        <w:t>®</w:t>
      </w:r>
      <w:r w:rsidRPr="51BB15B7">
        <w:rPr>
          <w:rFonts w:ascii="Arial" w:eastAsia="Arial" w:hAnsi="Arial" w:cs="Arial"/>
          <w:color w:val="000000" w:themeColor="text1"/>
        </w:rPr>
        <w:t xml:space="preserve"> (Chine)</w:t>
      </w:r>
      <w:r>
        <w:br/>
      </w:r>
      <w:r w:rsidRPr="51BB15B7">
        <w:rPr>
          <w:rFonts w:ascii="Arial" w:eastAsia="Arial" w:hAnsi="Arial" w:cs="Arial"/>
          <w:color w:val="000000" w:themeColor="text1"/>
        </w:rPr>
        <w:t xml:space="preserve"> </w:t>
      </w:r>
      <w:proofErr w:type="spellStart"/>
      <w:r w:rsidRPr="51BB15B7">
        <w:rPr>
          <w:rFonts w:ascii="Arial" w:eastAsia="Arial" w:hAnsi="Arial" w:cs="Arial"/>
          <w:color w:val="000000" w:themeColor="text1"/>
        </w:rPr>
        <w:t>Gaoligong</w:t>
      </w:r>
      <w:proofErr w:type="spellEnd"/>
      <w:r w:rsidRPr="51BB15B7">
        <w:rPr>
          <w:rFonts w:ascii="Arial" w:eastAsia="Arial" w:hAnsi="Arial" w:cs="Arial"/>
          <w:color w:val="000000" w:themeColor="text1"/>
        </w:rPr>
        <w:t xml:space="preserve"> by UTMB® (Chine)</w:t>
      </w:r>
      <w:r>
        <w:br/>
      </w:r>
      <w:r w:rsidRPr="51BB15B7">
        <w:rPr>
          <w:rFonts w:ascii="Arial" w:eastAsia="Arial" w:hAnsi="Arial" w:cs="Arial"/>
          <w:color w:val="000000" w:themeColor="text1"/>
        </w:rPr>
        <w:t xml:space="preserve"> </w:t>
      </w:r>
      <w:proofErr w:type="spellStart"/>
      <w:r w:rsidRPr="51BB15B7">
        <w:rPr>
          <w:rFonts w:ascii="Arial" w:eastAsia="Arial" w:hAnsi="Arial" w:cs="Arial"/>
          <w:color w:val="000000" w:themeColor="text1"/>
        </w:rPr>
        <w:t>Tarawera</w:t>
      </w:r>
      <w:proofErr w:type="spellEnd"/>
      <w:r w:rsidR="2A1D564F" w:rsidRPr="51BB15B7">
        <w:rPr>
          <w:rFonts w:ascii="Arial" w:eastAsia="Arial" w:hAnsi="Arial" w:cs="Arial"/>
          <w:color w:val="000000" w:themeColor="text1"/>
        </w:rPr>
        <w:t>™</w:t>
      </w:r>
      <w:r w:rsidRPr="51BB15B7">
        <w:rPr>
          <w:rFonts w:ascii="Arial" w:eastAsia="Arial" w:hAnsi="Arial" w:cs="Arial"/>
          <w:color w:val="000000" w:themeColor="text1"/>
        </w:rPr>
        <w:t xml:space="preserve"> Ultramarathon by UTMB® (Nouvelle-Zélande)</w:t>
      </w:r>
      <w:r>
        <w:br/>
      </w:r>
      <w:r w:rsidRPr="51BB15B7">
        <w:rPr>
          <w:rFonts w:ascii="Arial" w:eastAsia="Arial" w:hAnsi="Arial" w:cs="Arial"/>
          <w:color w:val="000000" w:themeColor="text1"/>
        </w:rPr>
        <w:t xml:space="preserve">Ultra-Trail </w:t>
      </w:r>
      <w:proofErr w:type="spellStart"/>
      <w:r w:rsidRPr="51BB15B7">
        <w:rPr>
          <w:rFonts w:ascii="Arial" w:eastAsia="Arial" w:hAnsi="Arial" w:cs="Arial"/>
          <w:color w:val="000000" w:themeColor="text1"/>
        </w:rPr>
        <w:t>Australia</w:t>
      </w:r>
      <w:proofErr w:type="spellEnd"/>
      <w:r w:rsidR="278C5D0A" w:rsidRPr="51BB15B7">
        <w:rPr>
          <w:rFonts w:ascii="Arial" w:eastAsia="Arial" w:hAnsi="Arial" w:cs="Arial"/>
          <w:color w:val="000000" w:themeColor="text1"/>
        </w:rPr>
        <w:t>™</w:t>
      </w:r>
      <w:r w:rsidRPr="51BB15B7">
        <w:rPr>
          <w:rFonts w:ascii="Arial" w:eastAsia="Arial" w:hAnsi="Arial" w:cs="Arial"/>
          <w:color w:val="000000" w:themeColor="text1"/>
        </w:rPr>
        <w:t xml:space="preserve"> by UTMB® (Australie)</w:t>
      </w:r>
      <w:r>
        <w:br/>
      </w:r>
      <w:r w:rsidRPr="51BB15B7">
        <w:rPr>
          <w:rFonts w:ascii="Arial" w:eastAsia="Arial" w:hAnsi="Arial" w:cs="Arial"/>
          <w:color w:val="000000" w:themeColor="text1"/>
        </w:rPr>
        <w:lastRenderedPageBreak/>
        <w:t xml:space="preserve"> mozart 100</w:t>
      </w:r>
      <w:r w:rsidR="5A8F4C01" w:rsidRPr="51BB15B7">
        <w:rPr>
          <w:rFonts w:ascii="Arial" w:eastAsia="Arial" w:hAnsi="Arial" w:cs="Arial"/>
          <w:color w:val="000000" w:themeColor="text1"/>
        </w:rPr>
        <w:t>®</w:t>
      </w:r>
      <w:r w:rsidRPr="51BB15B7">
        <w:rPr>
          <w:rFonts w:ascii="Arial" w:eastAsia="Arial" w:hAnsi="Arial" w:cs="Arial"/>
          <w:color w:val="000000" w:themeColor="text1"/>
        </w:rPr>
        <w:t xml:space="preserve"> by UTMB® (Autriche)</w:t>
      </w:r>
      <w:r>
        <w:br/>
      </w:r>
      <w:r>
        <w:br/>
      </w:r>
    </w:p>
    <w:p w14:paraId="2E3BBDF7" w14:textId="453A08B6" w:rsidR="00A51617" w:rsidRDefault="39A8E1C3" w:rsidP="62A93798">
      <w:pPr>
        <w:pStyle w:val="paragraph"/>
        <w:spacing w:before="0" w:beforeAutospacing="0" w:after="0" w:afterAutospacing="0"/>
        <w:jc w:val="both"/>
        <w:textAlignment w:val="baseline"/>
        <w:rPr>
          <w:rStyle w:val="normaltextrun"/>
          <w:rFonts w:ascii="Arial" w:hAnsi="Arial" w:cs="Arial"/>
          <w:sz w:val="22"/>
          <w:szCs w:val="22"/>
        </w:rPr>
      </w:pPr>
      <w:r w:rsidRPr="518BAF1E">
        <w:rPr>
          <w:rStyle w:val="normaltextrun"/>
          <w:rFonts w:ascii="Arial" w:hAnsi="Arial" w:cs="Arial"/>
          <w:b/>
          <w:bCs/>
          <w:sz w:val="22"/>
          <w:szCs w:val="22"/>
        </w:rPr>
        <w:t>Un nouveau système sportif plus inclusif</w:t>
      </w:r>
      <w:r w:rsidR="00A51617">
        <w:br/>
      </w:r>
      <w:r w:rsidR="00B621EE" w:rsidRPr="518BAF1E">
        <w:rPr>
          <w:rStyle w:val="normaltextrun"/>
          <w:rFonts w:ascii="Arial" w:hAnsi="Arial" w:cs="Arial"/>
          <w:sz w:val="22"/>
          <w:szCs w:val="22"/>
        </w:rPr>
        <w:t>Opérationnel</w:t>
      </w:r>
      <w:r w:rsidR="002C7455" w:rsidRPr="518BAF1E">
        <w:rPr>
          <w:rStyle w:val="normaltextrun"/>
          <w:rFonts w:ascii="Arial" w:hAnsi="Arial" w:cs="Arial"/>
          <w:sz w:val="22"/>
          <w:szCs w:val="22"/>
        </w:rPr>
        <w:t xml:space="preserve"> </w:t>
      </w:r>
      <w:r w:rsidR="00B621EE" w:rsidRPr="518BAF1E">
        <w:rPr>
          <w:rStyle w:val="normaltextrun"/>
          <w:rFonts w:ascii="Arial" w:hAnsi="Arial" w:cs="Arial"/>
          <w:sz w:val="22"/>
          <w:szCs w:val="22"/>
        </w:rPr>
        <w:t>d</w:t>
      </w:r>
      <w:r w:rsidR="002C7455" w:rsidRPr="518BAF1E">
        <w:rPr>
          <w:rStyle w:val="normaltextrun"/>
          <w:rFonts w:ascii="Arial" w:hAnsi="Arial" w:cs="Arial"/>
          <w:sz w:val="22"/>
          <w:szCs w:val="22"/>
        </w:rPr>
        <w:t xml:space="preserve">ès </w:t>
      </w:r>
      <w:r w:rsidR="00B621EE" w:rsidRPr="518BAF1E">
        <w:rPr>
          <w:rStyle w:val="normaltextrun"/>
          <w:rFonts w:ascii="Arial" w:hAnsi="Arial" w:cs="Arial"/>
          <w:sz w:val="22"/>
          <w:szCs w:val="22"/>
        </w:rPr>
        <w:t xml:space="preserve">2022, </w:t>
      </w:r>
      <w:r w:rsidR="7CAE87EA" w:rsidRPr="518BAF1E">
        <w:rPr>
          <w:rStyle w:val="normaltextrun"/>
          <w:rFonts w:ascii="Arial" w:hAnsi="Arial" w:cs="Arial"/>
          <w:sz w:val="22"/>
          <w:szCs w:val="22"/>
        </w:rPr>
        <w:t xml:space="preserve">le circuit </w:t>
      </w:r>
      <w:r w:rsidR="00DD2EB0" w:rsidRPr="518BAF1E">
        <w:rPr>
          <w:rStyle w:val="normaltextrun"/>
          <w:rFonts w:ascii="Arial" w:hAnsi="Arial" w:cs="Arial"/>
          <w:sz w:val="22"/>
          <w:szCs w:val="22"/>
        </w:rPr>
        <w:t>UTMB</w:t>
      </w:r>
      <w:r w:rsidR="00D7672D" w:rsidRPr="518BAF1E">
        <w:rPr>
          <w:rStyle w:val="normaltextrun"/>
          <w:rFonts w:ascii="Arial" w:hAnsi="Arial" w:cs="Arial"/>
          <w:sz w:val="22"/>
          <w:szCs w:val="22"/>
          <w:vertAlign w:val="superscript"/>
        </w:rPr>
        <w:t>®</w:t>
      </w:r>
      <w:r w:rsidR="00D7672D" w:rsidRPr="518BAF1E">
        <w:rPr>
          <w:rStyle w:val="normaltextrun"/>
          <w:rFonts w:ascii="Arial" w:hAnsi="Arial" w:cs="Arial"/>
          <w:sz w:val="22"/>
          <w:szCs w:val="22"/>
        </w:rPr>
        <w:t xml:space="preserve"> </w:t>
      </w:r>
      <w:r w:rsidR="008D0EA8" w:rsidRPr="518BAF1E">
        <w:rPr>
          <w:rStyle w:val="normaltextrun"/>
          <w:rFonts w:ascii="Arial" w:hAnsi="Arial" w:cs="Arial"/>
          <w:sz w:val="22"/>
          <w:szCs w:val="22"/>
        </w:rPr>
        <w:t xml:space="preserve">World </w:t>
      </w:r>
      <w:proofErr w:type="spellStart"/>
      <w:r w:rsidR="008D0EA8" w:rsidRPr="518BAF1E">
        <w:rPr>
          <w:rStyle w:val="normaltextrun"/>
          <w:rFonts w:ascii="Arial" w:hAnsi="Arial" w:cs="Arial"/>
          <w:sz w:val="22"/>
          <w:szCs w:val="22"/>
        </w:rPr>
        <w:t>Series</w:t>
      </w:r>
      <w:proofErr w:type="spellEnd"/>
      <w:r w:rsidR="00DE1E8C" w:rsidRPr="518BAF1E">
        <w:rPr>
          <w:rStyle w:val="normaltextrun"/>
          <w:rFonts w:ascii="Arial" w:hAnsi="Arial" w:cs="Arial"/>
          <w:sz w:val="22"/>
          <w:szCs w:val="22"/>
        </w:rPr>
        <w:t xml:space="preserve"> </w:t>
      </w:r>
      <w:r w:rsidR="008D0EA8" w:rsidRPr="518BAF1E">
        <w:rPr>
          <w:rStyle w:val="normaltextrun"/>
          <w:rFonts w:ascii="Arial" w:hAnsi="Arial" w:cs="Arial"/>
          <w:sz w:val="22"/>
          <w:szCs w:val="22"/>
        </w:rPr>
        <w:t>r</w:t>
      </w:r>
      <w:r w:rsidR="00DE1E8C" w:rsidRPr="518BAF1E">
        <w:rPr>
          <w:rStyle w:val="normaltextrun"/>
          <w:rFonts w:ascii="Arial" w:hAnsi="Arial" w:cs="Arial"/>
          <w:sz w:val="22"/>
          <w:szCs w:val="22"/>
        </w:rPr>
        <w:t>éuni</w:t>
      </w:r>
      <w:r w:rsidR="00362544" w:rsidRPr="518BAF1E">
        <w:rPr>
          <w:rStyle w:val="normaltextrun"/>
          <w:rFonts w:ascii="Arial" w:hAnsi="Arial" w:cs="Arial"/>
          <w:sz w:val="22"/>
          <w:szCs w:val="22"/>
        </w:rPr>
        <w:t>ra</w:t>
      </w:r>
      <w:r w:rsidR="00B621EE" w:rsidRPr="518BAF1E">
        <w:rPr>
          <w:rStyle w:val="normaltextrun"/>
          <w:rFonts w:ascii="Arial" w:hAnsi="Arial" w:cs="Arial"/>
          <w:sz w:val="22"/>
          <w:szCs w:val="22"/>
        </w:rPr>
        <w:t xml:space="preserve"> </w:t>
      </w:r>
      <w:r w:rsidR="0045723D" w:rsidRPr="518BAF1E">
        <w:rPr>
          <w:rStyle w:val="normaltextrun"/>
          <w:rFonts w:ascii="Arial" w:hAnsi="Arial" w:cs="Arial"/>
          <w:sz w:val="22"/>
          <w:szCs w:val="22"/>
        </w:rPr>
        <w:t>la communauté UTMB</w:t>
      </w:r>
      <w:r w:rsidR="0045723D" w:rsidRPr="518BAF1E">
        <w:rPr>
          <w:rStyle w:val="normaltextrun"/>
          <w:rFonts w:ascii="Arial" w:hAnsi="Arial" w:cs="Arial"/>
          <w:sz w:val="22"/>
          <w:szCs w:val="22"/>
          <w:vertAlign w:val="superscript"/>
        </w:rPr>
        <w:t>®</w:t>
      </w:r>
      <w:r w:rsidR="00C31E07" w:rsidRPr="518BAF1E">
        <w:rPr>
          <w:rStyle w:val="normaltextrun"/>
          <w:rFonts w:ascii="Arial" w:hAnsi="Arial" w:cs="Arial"/>
          <w:sz w:val="22"/>
          <w:szCs w:val="22"/>
        </w:rPr>
        <w:t xml:space="preserve"> </w:t>
      </w:r>
      <w:r w:rsidR="0045723D" w:rsidRPr="518BAF1E">
        <w:rPr>
          <w:rStyle w:val="normaltextrun"/>
          <w:rFonts w:ascii="Arial" w:hAnsi="Arial" w:cs="Arial"/>
          <w:sz w:val="22"/>
          <w:szCs w:val="22"/>
        </w:rPr>
        <w:t xml:space="preserve">selon </w:t>
      </w:r>
      <w:r w:rsidR="4D40F925" w:rsidRPr="518BAF1E">
        <w:rPr>
          <w:rStyle w:val="normaltextrun"/>
          <w:rFonts w:ascii="Arial" w:hAnsi="Arial" w:cs="Arial"/>
          <w:sz w:val="22"/>
          <w:szCs w:val="22"/>
        </w:rPr>
        <w:t>quatre</w:t>
      </w:r>
      <w:r w:rsidR="003C2D78" w:rsidRPr="518BAF1E">
        <w:rPr>
          <w:rStyle w:val="normaltextrun"/>
          <w:rFonts w:ascii="Arial" w:hAnsi="Arial" w:cs="Arial"/>
          <w:sz w:val="22"/>
          <w:szCs w:val="22"/>
        </w:rPr>
        <w:t xml:space="preserve"> </w:t>
      </w:r>
      <w:r w:rsidR="0045723D" w:rsidRPr="518BAF1E">
        <w:rPr>
          <w:rStyle w:val="normaltextrun"/>
          <w:rFonts w:ascii="Arial" w:hAnsi="Arial" w:cs="Arial"/>
          <w:sz w:val="22"/>
          <w:szCs w:val="22"/>
        </w:rPr>
        <w:t xml:space="preserve">niveaux </w:t>
      </w:r>
      <w:r w:rsidR="00254BDC" w:rsidRPr="518BAF1E">
        <w:rPr>
          <w:rStyle w:val="normaltextrun"/>
          <w:rFonts w:ascii="Arial" w:hAnsi="Arial" w:cs="Arial"/>
          <w:sz w:val="22"/>
          <w:szCs w:val="22"/>
        </w:rPr>
        <w:t>d’affiliation</w:t>
      </w:r>
      <w:r w:rsidR="0045723D" w:rsidRPr="518BAF1E">
        <w:rPr>
          <w:rStyle w:val="normaltextrun"/>
          <w:rFonts w:ascii="Arial" w:hAnsi="Arial" w:cs="Arial"/>
          <w:sz w:val="22"/>
          <w:szCs w:val="22"/>
        </w:rPr>
        <w:t xml:space="preserve"> :  </w:t>
      </w:r>
      <w:r w:rsidR="00D7672D" w:rsidRPr="518BAF1E">
        <w:rPr>
          <w:rStyle w:val="normaltextrun"/>
          <w:rFonts w:ascii="Arial" w:hAnsi="Arial" w:cs="Arial"/>
          <w:sz w:val="22"/>
          <w:szCs w:val="22"/>
        </w:rPr>
        <w:t xml:space="preserve"> </w:t>
      </w:r>
      <w:r w:rsidR="00A51617">
        <w:br/>
      </w:r>
    </w:p>
    <w:p w14:paraId="0F4FAEF2" w14:textId="4D5461EC" w:rsidR="00A51617" w:rsidRDefault="00A51617" w:rsidP="51BB15B7">
      <w:pPr>
        <w:pStyle w:val="paragraph"/>
        <w:spacing w:before="0" w:beforeAutospacing="0" w:after="0" w:afterAutospacing="0"/>
        <w:jc w:val="both"/>
        <w:rPr>
          <w:rStyle w:val="normaltextrun"/>
        </w:rPr>
      </w:pPr>
      <w:r w:rsidRPr="51BB15B7">
        <w:rPr>
          <w:rStyle w:val="normaltextrun"/>
          <w:rFonts w:ascii="Arial" w:hAnsi="Arial" w:cs="Arial"/>
          <w:sz w:val="22"/>
          <w:szCs w:val="22"/>
          <w:u w:val="single"/>
        </w:rPr>
        <w:t xml:space="preserve">UTMB® Word </w:t>
      </w:r>
      <w:proofErr w:type="spellStart"/>
      <w:r w:rsidRPr="51BB15B7">
        <w:rPr>
          <w:rStyle w:val="normaltextrun"/>
          <w:rFonts w:ascii="Arial" w:hAnsi="Arial" w:cs="Arial"/>
          <w:sz w:val="22"/>
          <w:szCs w:val="22"/>
          <w:u w:val="single"/>
        </w:rPr>
        <w:t>Series</w:t>
      </w:r>
      <w:proofErr w:type="spellEnd"/>
      <w:r w:rsidRPr="51BB15B7">
        <w:rPr>
          <w:rStyle w:val="normaltextrun"/>
          <w:rFonts w:ascii="Arial" w:hAnsi="Arial" w:cs="Arial"/>
          <w:sz w:val="22"/>
          <w:szCs w:val="22"/>
          <w:u w:val="single"/>
        </w:rPr>
        <w:t xml:space="preserve"> Finals</w:t>
      </w:r>
      <w:r w:rsidRPr="51BB15B7">
        <w:rPr>
          <w:rStyle w:val="normaltextrun"/>
          <w:rFonts w:ascii="Arial" w:hAnsi="Arial" w:cs="Arial"/>
          <w:sz w:val="22"/>
          <w:szCs w:val="22"/>
        </w:rPr>
        <w:t> </w:t>
      </w:r>
      <w:r w:rsidRPr="51BB15B7">
        <w:rPr>
          <w:rStyle w:val="scxw229776514"/>
          <w:rFonts w:ascii="Arial" w:hAnsi="Arial" w:cs="Arial"/>
          <w:sz w:val="22"/>
          <w:szCs w:val="22"/>
        </w:rPr>
        <w:t> </w:t>
      </w:r>
      <w:r>
        <w:br/>
      </w:r>
      <w:r w:rsidRPr="51BB15B7">
        <w:rPr>
          <w:rStyle w:val="normaltextrun"/>
          <w:rFonts w:ascii="Arial" w:hAnsi="Arial" w:cs="Arial"/>
          <w:sz w:val="22"/>
          <w:szCs w:val="22"/>
        </w:rPr>
        <w:t>Les trois distances phares de l’UTMB® Mont-Blanc, à savoir l’OCC (5</w:t>
      </w:r>
      <w:r w:rsidR="00325E17" w:rsidRPr="51BB15B7">
        <w:rPr>
          <w:rStyle w:val="normaltextrun"/>
          <w:rFonts w:ascii="Arial" w:hAnsi="Arial" w:cs="Arial"/>
          <w:sz w:val="22"/>
          <w:szCs w:val="22"/>
        </w:rPr>
        <w:t>0K</w:t>
      </w:r>
      <w:r w:rsidRPr="51BB15B7">
        <w:rPr>
          <w:rStyle w:val="normaltextrun"/>
          <w:rFonts w:ascii="Arial" w:hAnsi="Arial" w:cs="Arial"/>
          <w:sz w:val="22"/>
          <w:szCs w:val="22"/>
        </w:rPr>
        <w:t>), la CCC® (100</w:t>
      </w:r>
      <w:r w:rsidR="00325E17" w:rsidRPr="51BB15B7">
        <w:rPr>
          <w:rStyle w:val="normaltextrun"/>
          <w:rFonts w:ascii="Arial" w:hAnsi="Arial" w:cs="Arial"/>
          <w:sz w:val="22"/>
          <w:szCs w:val="22"/>
        </w:rPr>
        <w:t>K</w:t>
      </w:r>
      <w:r w:rsidRPr="51BB15B7">
        <w:rPr>
          <w:rStyle w:val="normaltextrun"/>
          <w:rFonts w:ascii="Arial" w:hAnsi="Arial" w:cs="Arial"/>
          <w:sz w:val="22"/>
          <w:szCs w:val="22"/>
        </w:rPr>
        <w:t>) et l’UTMB® (1</w:t>
      </w:r>
      <w:r w:rsidR="00325E17" w:rsidRPr="51BB15B7">
        <w:rPr>
          <w:rStyle w:val="normaltextrun"/>
          <w:rFonts w:ascii="Arial" w:hAnsi="Arial" w:cs="Arial"/>
          <w:sz w:val="22"/>
          <w:szCs w:val="22"/>
        </w:rPr>
        <w:t>00M</w:t>
      </w:r>
      <w:r w:rsidRPr="51BB15B7">
        <w:rPr>
          <w:rStyle w:val="normaltextrun"/>
          <w:rFonts w:ascii="Arial" w:hAnsi="Arial" w:cs="Arial"/>
          <w:sz w:val="22"/>
          <w:szCs w:val="22"/>
        </w:rPr>
        <w:t>)</w:t>
      </w:r>
      <w:r w:rsidR="000D310F" w:rsidRPr="51BB15B7">
        <w:rPr>
          <w:rStyle w:val="normaltextrun"/>
          <w:rFonts w:ascii="Arial" w:hAnsi="Arial" w:cs="Arial"/>
          <w:sz w:val="22"/>
          <w:szCs w:val="22"/>
        </w:rPr>
        <w:t xml:space="preserve">, </w:t>
      </w:r>
      <w:r w:rsidRPr="51BB15B7">
        <w:rPr>
          <w:rStyle w:val="normaltextrun"/>
          <w:rFonts w:ascii="Arial" w:hAnsi="Arial" w:cs="Arial"/>
          <w:sz w:val="22"/>
          <w:szCs w:val="22"/>
        </w:rPr>
        <w:t xml:space="preserve">deviennent les finales du circuit UTMB® World </w:t>
      </w:r>
      <w:proofErr w:type="spellStart"/>
      <w:r w:rsidRPr="51BB15B7">
        <w:rPr>
          <w:rStyle w:val="normaltextrun"/>
          <w:rFonts w:ascii="Arial" w:hAnsi="Arial" w:cs="Arial"/>
          <w:sz w:val="22"/>
          <w:szCs w:val="22"/>
        </w:rPr>
        <w:t>Series</w:t>
      </w:r>
      <w:proofErr w:type="spellEnd"/>
      <w:r w:rsidR="000D310F" w:rsidRPr="51BB15B7">
        <w:rPr>
          <w:rStyle w:val="normaltextrun"/>
          <w:rFonts w:ascii="Arial" w:hAnsi="Arial" w:cs="Arial"/>
          <w:sz w:val="22"/>
          <w:szCs w:val="22"/>
        </w:rPr>
        <w:t xml:space="preserve"> et</w:t>
      </w:r>
      <w:r w:rsidRPr="51BB15B7">
        <w:rPr>
          <w:rStyle w:val="normaltextrun"/>
          <w:rFonts w:ascii="Arial" w:hAnsi="Arial" w:cs="Arial"/>
          <w:sz w:val="22"/>
          <w:szCs w:val="22"/>
        </w:rPr>
        <w:t xml:space="preserve"> seront accessibles </w:t>
      </w:r>
      <w:r w:rsidR="00325E17" w:rsidRPr="51BB15B7">
        <w:rPr>
          <w:rStyle w:val="normaltextrun"/>
          <w:rFonts w:ascii="Arial" w:hAnsi="Arial" w:cs="Arial"/>
          <w:sz w:val="22"/>
          <w:szCs w:val="22"/>
        </w:rPr>
        <w:t xml:space="preserve">uniquement </w:t>
      </w:r>
      <w:r w:rsidRPr="51BB15B7">
        <w:rPr>
          <w:rStyle w:val="normaltextrun"/>
          <w:rFonts w:ascii="Arial" w:hAnsi="Arial" w:cs="Arial"/>
          <w:sz w:val="22"/>
          <w:szCs w:val="22"/>
        </w:rPr>
        <w:t>après participation à l’une des courses</w:t>
      </w:r>
      <w:r w:rsidR="7AB03A56" w:rsidRPr="51BB15B7">
        <w:rPr>
          <w:rStyle w:val="normaltextrun"/>
          <w:rFonts w:ascii="Arial" w:hAnsi="Arial" w:cs="Arial"/>
          <w:sz w:val="22"/>
          <w:szCs w:val="22"/>
        </w:rPr>
        <w:t xml:space="preserve"> des</w:t>
      </w:r>
      <w:r w:rsidRPr="51BB15B7">
        <w:rPr>
          <w:rStyle w:val="normaltextrun"/>
          <w:rFonts w:ascii="Arial" w:hAnsi="Arial" w:cs="Arial"/>
          <w:sz w:val="22"/>
          <w:szCs w:val="22"/>
        </w:rPr>
        <w:t xml:space="preserve"> UTMB® World </w:t>
      </w:r>
      <w:proofErr w:type="spellStart"/>
      <w:r w:rsidRPr="51BB15B7">
        <w:rPr>
          <w:rStyle w:val="normaltextrun"/>
          <w:rFonts w:ascii="Arial" w:hAnsi="Arial" w:cs="Arial"/>
          <w:sz w:val="22"/>
          <w:szCs w:val="22"/>
        </w:rPr>
        <w:t>Series</w:t>
      </w:r>
      <w:proofErr w:type="spellEnd"/>
      <w:r w:rsidRPr="51BB15B7">
        <w:rPr>
          <w:rStyle w:val="normaltextrun"/>
          <w:rFonts w:ascii="Arial" w:hAnsi="Arial" w:cs="Arial"/>
          <w:sz w:val="22"/>
          <w:szCs w:val="22"/>
        </w:rPr>
        <w:t xml:space="preserve"> Events</w:t>
      </w:r>
      <w:r w:rsidR="1E6A9C71" w:rsidRPr="51BB15B7">
        <w:rPr>
          <w:rStyle w:val="normaltextrun"/>
          <w:rFonts w:ascii="Arial" w:hAnsi="Arial" w:cs="Arial"/>
          <w:sz w:val="22"/>
          <w:szCs w:val="22"/>
        </w:rPr>
        <w:t xml:space="preserve"> ou UTMB® World </w:t>
      </w:r>
      <w:proofErr w:type="spellStart"/>
      <w:r w:rsidR="1E6A9C71" w:rsidRPr="51BB15B7">
        <w:rPr>
          <w:rStyle w:val="normaltextrun"/>
          <w:rFonts w:ascii="Arial" w:hAnsi="Arial" w:cs="Arial"/>
          <w:sz w:val="22"/>
          <w:szCs w:val="22"/>
        </w:rPr>
        <w:t>Series</w:t>
      </w:r>
      <w:proofErr w:type="spellEnd"/>
      <w:r w:rsidR="1E6A9C71" w:rsidRPr="51BB15B7">
        <w:rPr>
          <w:rStyle w:val="normaltextrun"/>
          <w:rFonts w:ascii="Arial" w:hAnsi="Arial" w:cs="Arial"/>
          <w:sz w:val="22"/>
          <w:szCs w:val="22"/>
        </w:rPr>
        <w:t xml:space="preserve"> Majors</w:t>
      </w:r>
      <w:r w:rsidRPr="51BB15B7">
        <w:rPr>
          <w:rStyle w:val="normaltextrun"/>
          <w:rFonts w:ascii="Arial" w:hAnsi="Arial" w:cs="Arial"/>
          <w:sz w:val="22"/>
          <w:szCs w:val="22"/>
        </w:rPr>
        <w:t>.</w:t>
      </w:r>
      <w:r w:rsidR="53103A6B" w:rsidRPr="51BB15B7">
        <w:rPr>
          <w:rStyle w:val="normaltextrun"/>
          <w:rFonts w:ascii="Arial" w:hAnsi="Arial" w:cs="Arial"/>
          <w:sz w:val="22"/>
          <w:szCs w:val="22"/>
        </w:rPr>
        <w:t xml:space="preserve"> </w:t>
      </w:r>
      <w:r w:rsidR="43555ACD" w:rsidRPr="51BB15B7">
        <w:rPr>
          <w:rStyle w:val="normaltextrun"/>
          <w:rFonts w:ascii="Arial" w:hAnsi="Arial" w:cs="Arial"/>
          <w:sz w:val="22"/>
          <w:szCs w:val="22"/>
        </w:rPr>
        <w:t xml:space="preserve">Les titres de champions UTMB® World </w:t>
      </w:r>
      <w:proofErr w:type="spellStart"/>
      <w:r w:rsidR="43555ACD" w:rsidRPr="51BB15B7">
        <w:rPr>
          <w:rStyle w:val="normaltextrun"/>
          <w:rFonts w:ascii="Arial" w:hAnsi="Arial" w:cs="Arial"/>
          <w:sz w:val="22"/>
          <w:szCs w:val="22"/>
        </w:rPr>
        <w:t>Series</w:t>
      </w:r>
      <w:proofErr w:type="spellEnd"/>
      <w:r w:rsidR="43555ACD" w:rsidRPr="51BB15B7">
        <w:rPr>
          <w:rStyle w:val="normaltextrun"/>
          <w:rFonts w:ascii="Arial" w:hAnsi="Arial" w:cs="Arial"/>
          <w:sz w:val="22"/>
          <w:szCs w:val="22"/>
        </w:rPr>
        <w:t xml:space="preserve"> hommes et femmes seront décernés sur ces trois courses.</w:t>
      </w:r>
    </w:p>
    <w:p w14:paraId="690ADDA3" w14:textId="621585E2" w:rsidR="00A51617" w:rsidRPr="00A15082" w:rsidRDefault="00A51617" w:rsidP="198BF960">
      <w:pPr>
        <w:pStyle w:val="paragraph"/>
        <w:spacing w:before="0" w:beforeAutospacing="0" w:after="0" w:afterAutospacing="0"/>
        <w:jc w:val="both"/>
        <w:textAlignment w:val="baseline"/>
        <w:rPr>
          <w:rStyle w:val="normaltextrun"/>
        </w:rPr>
      </w:pPr>
    </w:p>
    <w:p w14:paraId="77C643CB" w14:textId="12CDF60F" w:rsidR="356BD871" w:rsidRDefault="356BD871" w:rsidP="51BB15B7">
      <w:pPr>
        <w:pStyle w:val="paragraph"/>
        <w:spacing w:before="0" w:beforeAutospacing="0" w:after="0" w:afterAutospacing="0"/>
        <w:jc w:val="both"/>
        <w:rPr>
          <w:rStyle w:val="normaltextrun"/>
        </w:rPr>
      </w:pPr>
      <w:r w:rsidRPr="51BB15B7">
        <w:rPr>
          <w:rStyle w:val="normaltextrun"/>
          <w:rFonts w:ascii="Arial" w:hAnsi="Arial" w:cs="Arial"/>
          <w:sz w:val="22"/>
          <w:szCs w:val="22"/>
          <w:u w:val="single"/>
        </w:rPr>
        <w:t xml:space="preserve">UTMB® Word </w:t>
      </w:r>
      <w:proofErr w:type="spellStart"/>
      <w:r w:rsidRPr="51BB15B7">
        <w:rPr>
          <w:rStyle w:val="normaltextrun"/>
          <w:rFonts w:ascii="Arial" w:hAnsi="Arial" w:cs="Arial"/>
          <w:sz w:val="22"/>
          <w:szCs w:val="22"/>
          <w:u w:val="single"/>
        </w:rPr>
        <w:t>Series</w:t>
      </w:r>
      <w:proofErr w:type="spellEnd"/>
      <w:r w:rsidRPr="51BB15B7">
        <w:rPr>
          <w:rStyle w:val="normaltextrun"/>
          <w:rFonts w:ascii="Arial" w:hAnsi="Arial" w:cs="Arial"/>
          <w:sz w:val="22"/>
          <w:szCs w:val="22"/>
          <w:u w:val="single"/>
        </w:rPr>
        <w:t xml:space="preserve"> Majors</w:t>
      </w:r>
    </w:p>
    <w:p w14:paraId="2169E583" w14:textId="700E3A1E" w:rsidR="2FA54709" w:rsidRDefault="2FA54709" w:rsidP="62A93798">
      <w:pPr>
        <w:pStyle w:val="paragraph"/>
        <w:spacing w:before="0" w:beforeAutospacing="0" w:after="0" w:afterAutospacing="0"/>
        <w:jc w:val="both"/>
        <w:rPr>
          <w:rStyle w:val="scxw229776514"/>
          <w:rFonts w:ascii="Arial" w:hAnsi="Arial" w:cs="Arial"/>
          <w:sz w:val="22"/>
          <w:szCs w:val="22"/>
        </w:rPr>
      </w:pPr>
      <w:r w:rsidRPr="518BAF1E">
        <w:rPr>
          <w:rStyle w:val="scxw229776514"/>
          <w:rFonts w:ascii="Arial" w:hAnsi="Arial" w:cs="Arial"/>
          <w:sz w:val="22"/>
          <w:szCs w:val="22"/>
        </w:rPr>
        <w:t xml:space="preserve">Les UTMB® World </w:t>
      </w:r>
      <w:proofErr w:type="spellStart"/>
      <w:r w:rsidRPr="518BAF1E">
        <w:rPr>
          <w:rStyle w:val="scxw229776514"/>
          <w:rFonts w:ascii="Arial" w:hAnsi="Arial" w:cs="Arial"/>
          <w:sz w:val="22"/>
          <w:szCs w:val="22"/>
        </w:rPr>
        <w:t>Series</w:t>
      </w:r>
      <w:proofErr w:type="spellEnd"/>
      <w:r w:rsidRPr="518BAF1E">
        <w:rPr>
          <w:rStyle w:val="scxw229776514"/>
          <w:rFonts w:ascii="Arial" w:hAnsi="Arial" w:cs="Arial"/>
          <w:sz w:val="22"/>
          <w:szCs w:val="22"/>
        </w:rPr>
        <w:t xml:space="preserve"> Majors seront au nombre de trois en 2022 et correspondront aux finales continentales en Amérique, en Europe et en Asie/Océanie.</w:t>
      </w:r>
      <w:r w:rsidR="5976D0CF" w:rsidRPr="518BAF1E">
        <w:rPr>
          <w:rStyle w:val="scxw229776514"/>
          <w:rFonts w:ascii="Arial" w:hAnsi="Arial" w:cs="Arial"/>
          <w:sz w:val="22"/>
          <w:szCs w:val="22"/>
        </w:rPr>
        <w:t xml:space="preserve"> </w:t>
      </w:r>
      <w:r w:rsidRPr="518BAF1E">
        <w:rPr>
          <w:rStyle w:val="scxw229776514"/>
          <w:rFonts w:ascii="Arial" w:hAnsi="Arial" w:cs="Arial"/>
          <w:sz w:val="22"/>
          <w:szCs w:val="22"/>
        </w:rPr>
        <w:t xml:space="preserve">Chaque UTMB® World </w:t>
      </w:r>
      <w:proofErr w:type="spellStart"/>
      <w:r w:rsidRPr="518BAF1E">
        <w:rPr>
          <w:rStyle w:val="scxw229776514"/>
          <w:rFonts w:ascii="Arial" w:hAnsi="Arial" w:cs="Arial"/>
          <w:sz w:val="22"/>
          <w:szCs w:val="22"/>
        </w:rPr>
        <w:t>Series</w:t>
      </w:r>
      <w:proofErr w:type="spellEnd"/>
      <w:r w:rsidRPr="518BAF1E">
        <w:rPr>
          <w:rStyle w:val="scxw229776514"/>
          <w:rFonts w:ascii="Arial" w:hAnsi="Arial" w:cs="Arial"/>
          <w:sz w:val="22"/>
          <w:szCs w:val="22"/>
        </w:rPr>
        <w:t xml:space="preserve"> Major comprendra une course dans les catégories 50K, 100K et 100M.</w:t>
      </w:r>
      <w:r w:rsidR="04CFF9F2" w:rsidRPr="518BAF1E">
        <w:rPr>
          <w:rStyle w:val="scxw229776514"/>
          <w:rFonts w:ascii="Arial" w:hAnsi="Arial" w:cs="Arial"/>
          <w:sz w:val="22"/>
          <w:szCs w:val="22"/>
        </w:rPr>
        <w:t xml:space="preserve"> Les coureurs élites comme les amateurs doubleront</w:t>
      </w:r>
      <w:r w:rsidR="450F3C52" w:rsidRPr="518BAF1E">
        <w:rPr>
          <w:rStyle w:val="scxw229776514"/>
          <w:rFonts w:ascii="Arial" w:hAnsi="Arial" w:cs="Arial"/>
          <w:sz w:val="22"/>
          <w:szCs w:val="22"/>
        </w:rPr>
        <w:t xml:space="preserve"> au moins</w:t>
      </w:r>
      <w:r w:rsidR="04CFF9F2" w:rsidRPr="518BAF1E">
        <w:rPr>
          <w:rStyle w:val="scxw229776514"/>
          <w:rFonts w:ascii="Arial" w:hAnsi="Arial" w:cs="Arial"/>
          <w:sz w:val="22"/>
          <w:szCs w:val="22"/>
        </w:rPr>
        <w:t xml:space="preserve"> leurs chances d’accéder aux finales du circuit en terminant une course des UTMB® World </w:t>
      </w:r>
      <w:proofErr w:type="spellStart"/>
      <w:r w:rsidR="04CFF9F2" w:rsidRPr="518BAF1E">
        <w:rPr>
          <w:rStyle w:val="scxw229776514"/>
          <w:rFonts w:ascii="Arial" w:hAnsi="Arial" w:cs="Arial"/>
          <w:sz w:val="22"/>
          <w:szCs w:val="22"/>
        </w:rPr>
        <w:t>Series</w:t>
      </w:r>
      <w:proofErr w:type="spellEnd"/>
      <w:r w:rsidR="04CFF9F2" w:rsidRPr="518BAF1E">
        <w:rPr>
          <w:rStyle w:val="scxw229776514"/>
          <w:rFonts w:ascii="Arial" w:hAnsi="Arial" w:cs="Arial"/>
          <w:sz w:val="22"/>
          <w:szCs w:val="22"/>
        </w:rPr>
        <w:t xml:space="preserve"> Majors.</w:t>
      </w:r>
    </w:p>
    <w:p w14:paraId="7CF51CCC" w14:textId="09A096DB" w:rsidR="62A93798" w:rsidRDefault="62A93798" w:rsidP="62A93798">
      <w:pPr>
        <w:pStyle w:val="paragraph"/>
        <w:spacing w:before="0" w:beforeAutospacing="0" w:after="0" w:afterAutospacing="0"/>
        <w:jc w:val="both"/>
      </w:pPr>
    </w:p>
    <w:p w14:paraId="6E4BF960" w14:textId="6E354006" w:rsidR="00D54CFD" w:rsidRDefault="00D54CFD" w:rsidP="51BB15B7">
      <w:pPr>
        <w:pStyle w:val="paragraph"/>
        <w:spacing w:before="0" w:beforeAutospacing="0" w:after="0" w:afterAutospacing="0"/>
        <w:jc w:val="both"/>
        <w:textAlignment w:val="baseline"/>
        <w:rPr>
          <w:rStyle w:val="normaltextrun"/>
          <w:rFonts w:ascii="Arial" w:hAnsi="Arial" w:cs="Arial"/>
          <w:sz w:val="22"/>
          <w:szCs w:val="22"/>
        </w:rPr>
      </w:pPr>
      <w:r w:rsidRPr="51BB15B7">
        <w:rPr>
          <w:rStyle w:val="normaltextrun"/>
          <w:rFonts w:ascii="Arial" w:hAnsi="Arial" w:cs="Arial"/>
          <w:sz w:val="22"/>
          <w:szCs w:val="22"/>
          <w:u w:val="single"/>
        </w:rPr>
        <w:t xml:space="preserve">UTMB® World </w:t>
      </w:r>
      <w:proofErr w:type="spellStart"/>
      <w:r w:rsidRPr="51BB15B7">
        <w:rPr>
          <w:rStyle w:val="normaltextrun"/>
          <w:rFonts w:ascii="Arial" w:hAnsi="Arial" w:cs="Arial"/>
          <w:sz w:val="22"/>
          <w:szCs w:val="22"/>
          <w:u w:val="single"/>
        </w:rPr>
        <w:t>Series</w:t>
      </w:r>
      <w:proofErr w:type="spellEnd"/>
      <w:r w:rsidRPr="51BB15B7">
        <w:rPr>
          <w:rStyle w:val="normaltextrun"/>
          <w:rFonts w:ascii="Arial" w:hAnsi="Arial" w:cs="Arial"/>
          <w:sz w:val="22"/>
          <w:szCs w:val="22"/>
          <w:u w:val="single"/>
        </w:rPr>
        <w:t xml:space="preserve"> Events</w:t>
      </w:r>
      <w:r w:rsidRPr="51BB15B7">
        <w:rPr>
          <w:rStyle w:val="scxw229776514"/>
          <w:rFonts w:ascii="Arial" w:hAnsi="Arial" w:cs="Arial"/>
          <w:sz w:val="22"/>
          <w:szCs w:val="22"/>
        </w:rPr>
        <w:t> </w:t>
      </w:r>
      <w:r>
        <w:br/>
      </w:r>
      <w:r w:rsidR="00325E17" w:rsidRPr="51BB15B7">
        <w:rPr>
          <w:rStyle w:val="normaltextrun"/>
          <w:rFonts w:ascii="Arial" w:hAnsi="Arial" w:cs="Arial"/>
          <w:sz w:val="22"/>
          <w:szCs w:val="22"/>
        </w:rPr>
        <w:t>Une sélection d</w:t>
      </w:r>
      <w:r w:rsidR="179A0423" w:rsidRPr="51BB15B7">
        <w:rPr>
          <w:rStyle w:val="normaltextrun"/>
          <w:rFonts w:ascii="Arial" w:hAnsi="Arial" w:cs="Arial"/>
          <w:sz w:val="22"/>
          <w:szCs w:val="22"/>
        </w:rPr>
        <w:t>'</w:t>
      </w:r>
      <w:r w:rsidR="00A76158" w:rsidRPr="51BB15B7">
        <w:rPr>
          <w:rStyle w:val="normaltextrun"/>
          <w:rFonts w:ascii="Arial" w:hAnsi="Arial" w:cs="Arial"/>
          <w:sz w:val="22"/>
          <w:szCs w:val="22"/>
        </w:rPr>
        <w:t xml:space="preserve">événements </w:t>
      </w:r>
      <w:r w:rsidRPr="51BB15B7">
        <w:rPr>
          <w:rStyle w:val="normaltextrun"/>
          <w:rFonts w:ascii="Arial" w:hAnsi="Arial" w:cs="Arial"/>
          <w:sz w:val="22"/>
          <w:szCs w:val="22"/>
        </w:rPr>
        <w:t xml:space="preserve">parmi les </w:t>
      </w:r>
      <w:r w:rsidR="00A76158" w:rsidRPr="51BB15B7">
        <w:rPr>
          <w:rStyle w:val="normaltextrun"/>
          <w:rFonts w:ascii="Arial" w:hAnsi="Arial" w:cs="Arial"/>
          <w:sz w:val="22"/>
          <w:szCs w:val="22"/>
        </w:rPr>
        <w:t>meilleurs</w:t>
      </w:r>
      <w:r w:rsidRPr="51BB15B7">
        <w:rPr>
          <w:rStyle w:val="normaltextrun"/>
          <w:rFonts w:ascii="Arial" w:hAnsi="Arial" w:cs="Arial"/>
          <w:sz w:val="22"/>
          <w:szCs w:val="22"/>
        </w:rPr>
        <w:t xml:space="preserve"> de la planète</w:t>
      </w:r>
      <w:r w:rsidR="00A76158" w:rsidRPr="51BB15B7">
        <w:rPr>
          <w:rStyle w:val="normaltextrun"/>
          <w:rFonts w:ascii="Arial" w:hAnsi="Arial" w:cs="Arial"/>
          <w:sz w:val="22"/>
          <w:szCs w:val="22"/>
        </w:rPr>
        <w:t>, se déroulant dans des lieux d’exception en plein cœur d’une nature préservée</w:t>
      </w:r>
      <w:r w:rsidRPr="51BB15B7">
        <w:rPr>
          <w:rStyle w:val="normaltextrun"/>
          <w:rFonts w:ascii="Arial" w:hAnsi="Arial" w:cs="Arial"/>
          <w:sz w:val="22"/>
          <w:szCs w:val="22"/>
        </w:rPr>
        <w:t>.  </w:t>
      </w:r>
      <w:r w:rsidR="00A76158" w:rsidRPr="51BB15B7">
        <w:rPr>
          <w:rStyle w:val="normaltextrun"/>
          <w:rFonts w:ascii="Arial" w:hAnsi="Arial" w:cs="Arial"/>
          <w:sz w:val="22"/>
          <w:szCs w:val="22"/>
        </w:rPr>
        <w:t>R</w:t>
      </w:r>
      <w:r w:rsidRPr="51BB15B7">
        <w:rPr>
          <w:rStyle w:val="normaltextrun"/>
          <w:rFonts w:ascii="Arial" w:hAnsi="Arial" w:cs="Arial"/>
          <w:sz w:val="22"/>
          <w:szCs w:val="22"/>
        </w:rPr>
        <w:t>épartis sur tous les continents et organisés selon les</w:t>
      </w:r>
      <w:r w:rsidR="00A76158" w:rsidRPr="51BB15B7">
        <w:rPr>
          <w:rStyle w:val="normaltextrun"/>
          <w:rFonts w:ascii="Arial" w:hAnsi="Arial" w:cs="Arial"/>
          <w:sz w:val="22"/>
          <w:szCs w:val="22"/>
        </w:rPr>
        <w:t xml:space="preserve"> plus hauts</w:t>
      </w:r>
      <w:r w:rsidRPr="51BB15B7">
        <w:rPr>
          <w:rStyle w:val="normaltextrun"/>
          <w:rFonts w:ascii="Arial" w:hAnsi="Arial" w:cs="Arial"/>
          <w:sz w:val="22"/>
          <w:szCs w:val="22"/>
        </w:rPr>
        <w:t xml:space="preserve"> standards de qualité</w:t>
      </w:r>
      <w:r w:rsidR="00A76158" w:rsidRPr="51BB15B7">
        <w:rPr>
          <w:rStyle w:val="normaltextrun"/>
          <w:rFonts w:ascii="Arial" w:hAnsi="Arial" w:cs="Arial"/>
          <w:sz w:val="22"/>
          <w:szCs w:val="22"/>
        </w:rPr>
        <w:t xml:space="preserve"> pour amener l’aventure UTMB® plus proche des </w:t>
      </w:r>
      <w:r w:rsidR="27F55CDF" w:rsidRPr="51BB15B7">
        <w:rPr>
          <w:rStyle w:val="normaltextrun"/>
          <w:rFonts w:ascii="Arial" w:hAnsi="Arial" w:cs="Arial"/>
          <w:sz w:val="22"/>
          <w:szCs w:val="22"/>
        </w:rPr>
        <w:t>coureurs,</w:t>
      </w:r>
      <w:r w:rsidR="00A76158" w:rsidRPr="51BB15B7">
        <w:rPr>
          <w:rStyle w:val="normaltextrun"/>
          <w:rFonts w:ascii="Arial" w:hAnsi="Arial" w:cs="Arial"/>
          <w:sz w:val="22"/>
          <w:szCs w:val="22"/>
        </w:rPr>
        <w:t xml:space="preserve"> ces événements comprendront </w:t>
      </w:r>
      <w:r w:rsidRPr="51BB15B7">
        <w:rPr>
          <w:rStyle w:val="normaltextrun"/>
          <w:rFonts w:ascii="Arial" w:hAnsi="Arial" w:cs="Arial"/>
          <w:sz w:val="22"/>
          <w:szCs w:val="22"/>
        </w:rPr>
        <w:t xml:space="preserve">au moins une course qualificative sur les </w:t>
      </w:r>
      <w:r w:rsidR="00325E17" w:rsidRPr="51BB15B7">
        <w:rPr>
          <w:rStyle w:val="normaltextrun"/>
          <w:rFonts w:ascii="Arial" w:hAnsi="Arial" w:cs="Arial"/>
          <w:sz w:val="22"/>
          <w:szCs w:val="22"/>
        </w:rPr>
        <w:t xml:space="preserve">catégories </w:t>
      </w:r>
      <w:r w:rsidRPr="51BB15B7">
        <w:rPr>
          <w:rStyle w:val="normaltextrun"/>
          <w:rFonts w:ascii="Arial" w:hAnsi="Arial" w:cs="Arial"/>
          <w:sz w:val="22"/>
          <w:szCs w:val="22"/>
        </w:rPr>
        <w:t>50</w:t>
      </w:r>
      <w:r w:rsidR="00325E17" w:rsidRPr="51BB15B7">
        <w:rPr>
          <w:rStyle w:val="normaltextrun"/>
          <w:rFonts w:ascii="Arial" w:hAnsi="Arial" w:cs="Arial"/>
          <w:sz w:val="22"/>
          <w:szCs w:val="22"/>
        </w:rPr>
        <w:t>K</w:t>
      </w:r>
      <w:r w:rsidRPr="51BB15B7">
        <w:rPr>
          <w:rStyle w:val="normaltextrun"/>
          <w:rFonts w:ascii="Arial" w:hAnsi="Arial" w:cs="Arial"/>
          <w:sz w:val="22"/>
          <w:szCs w:val="22"/>
        </w:rPr>
        <w:t>, 100</w:t>
      </w:r>
      <w:r w:rsidR="00325E17" w:rsidRPr="51BB15B7">
        <w:rPr>
          <w:rStyle w:val="normaltextrun"/>
          <w:rFonts w:ascii="Arial" w:hAnsi="Arial" w:cs="Arial"/>
          <w:sz w:val="22"/>
          <w:szCs w:val="22"/>
        </w:rPr>
        <w:t>K</w:t>
      </w:r>
      <w:r w:rsidRPr="51BB15B7">
        <w:rPr>
          <w:rStyle w:val="normaltextrun"/>
          <w:rFonts w:ascii="Arial" w:hAnsi="Arial" w:cs="Arial"/>
          <w:sz w:val="22"/>
          <w:szCs w:val="22"/>
        </w:rPr>
        <w:t xml:space="preserve"> </w:t>
      </w:r>
      <w:r w:rsidR="099685C6" w:rsidRPr="51BB15B7">
        <w:rPr>
          <w:rStyle w:val="normaltextrun"/>
          <w:rFonts w:ascii="Arial" w:hAnsi="Arial" w:cs="Arial"/>
          <w:sz w:val="22"/>
          <w:szCs w:val="22"/>
        </w:rPr>
        <w:t>ou</w:t>
      </w:r>
      <w:r w:rsidRPr="51BB15B7">
        <w:rPr>
          <w:rStyle w:val="normaltextrun"/>
          <w:rFonts w:ascii="Arial" w:hAnsi="Arial" w:cs="Arial"/>
          <w:sz w:val="22"/>
          <w:szCs w:val="22"/>
        </w:rPr>
        <w:t xml:space="preserve"> 1</w:t>
      </w:r>
      <w:r w:rsidR="00325E17" w:rsidRPr="51BB15B7">
        <w:rPr>
          <w:rStyle w:val="normaltextrun"/>
          <w:rFonts w:ascii="Arial" w:hAnsi="Arial" w:cs="Arial"/>
          <w:sz w:val="22"/>
          <w:szCs w:val="22"/>
        </w:rPr>
        <w:t>0</w:t>
      </w:r>
      <w:r w:rsidRPr="51BB15B7">
        <w:rPr>
          <w:rStyle w:val="normaltextrun"/>
          <w:rFonts w:ascii="Arial" w:hAnsi="Arial" w:cs="Arial"/>
          <w:sz w:val="22"/>
          <w:szCs w:val="22"/>
        </w:rPr>
        <w:t>0</w:t>
      </w:r>
      <w:r w:rsidR="00325E17" w:rsidRPr="51BB15B7">
        <w:rPr>
          <w:rStyle w:val="normaltextrun"/>
          <w:rFonts w:ascii="Arial" w:hAnsi="Arial" w:cs="Arial"/>
          <w:sz w:val="22"/>
          <w:szCs w:val="22"/>
        </w:rPr>
        <w:t>M</w:t>
      </w:r>
      <w:r w:rsidRPr="51BB15B7">
        <w:rPr>
          <w:rStyle w:val="normaltextrun"/>
          <w:rFonts w:ascii="Arial" w:hAnsi="Arial" w:cs="Arial"/>
          <w:sz w:val="22"/>
          <w:szCs w:val="22"/>
        </w:rPr>
        <w:t>.</w:t>
      </w:r>
      <w:r w:rsidR="30F96319" w:rsidRPr="51BB15B7">
        <w:rPr>
          <w:rStyle w:val="normaltextrun"/>
          <w:rFonts w:ascii="Arial" w:hAnsi="Arial" w:cs="Arial"/>
          <w:sz w:val="22"/>
          <w:szCs w:val="22"/>
        </w:rPr>
        <w:t xml:space="preserve"> </w:t>
      </w:r>
      <w:r w:rsidR="00325E17" w:rsidRPr="51BB15B7">
        <w:rPr>
          <w:rStyle w:val="normaltextrun"/>
          <w:rFonts w:ascii="Arial" w:hAnsi="Arial" w:cs="Arial"/>
          <w:sz w:val="22"/>
          <w:szCs w:val="22"/>
        </w:rPr>
        <w:t>Ces courses</w:t>
      </w:r>
      <w:r w:rsidRPr="51BB15B7">
        <w:rPr>
          <w:rStyle w:val="normaltextrun"/>
          <w:rFonts w:ascii="Arial" w:hAnsi="Arial" w:cs="Arial"/>
          <w:sz w:val="22"/>
          <w:szCs w:val="22"/>
        </w:rPr>
        <w:t> délivrer</w:t>
      </w:r>
      <w:r w:rsidR="00325E17" w:rsidRPr="51BB15B7">
        <w:rPr>
          <w:rStyle w:val="normaltextrun"/>
          <w:rFonts w:ascii="Arial" w:hAnsi="Arial" w:cs="Arial"/>
          <w:sz w:val="22"/>
          <w:szCs w:val="22"/>
        </w:rPr>
        <w:t>ont</w:t>
      </w:r>
      <w:r w:rsidRPr="51BB15B7">
        <w:rPr>
          <w:rStyle w:val="normaltextrun"/>
          <w:rFonts w:ascii="Arial" w:hAnsi="Arial" w:cs="Arial"/>
          <w:sz w:val="22"/>
          <w:szCs w:val="22"/>
        </w:rPr>
        <w:t> des Running Stones qui permett</w:t>
      </w:r>
      <w:r w:rsidR="00325E17" w:rsidRPr="51BB15B7">
        <w:rPr>
          <w:rStyle w:val="normaltextrun"/>
          <w:rFonts w:ascii="Arial" w:hAnsi="Arial" w:cs="Arial"/>
          <w:sz w:val="22"/>
          <w:szCs w:val="22"/>
        </w:rPr>
        <w:t>ro</w:t>
      </w:r>
      <w:r w:rsidRPr="51BB15B7">
        <w:rPr>
          <w:rStyle w:val="normaltextrun"/>
          <w:rFonts w:ascii="Arial" w:hAnsi="Arial" w:cs="Arial"/>
          <w:sz w:val="22"/>
          <w:szCs w:val="22"/>
        </w:rPr>
        <w:t>nt d’accéder au</w:t>
      </w:r>
      <w:r w:rsidR="1ED740BD" w:rsidRPr="51BB15B7">
        <w:rPr>
          <w:rStyle w:val="normaltextrun"/>
          <w:rFonts w:ascii="Arial" w:hAnsi="Arial" w:cs="Arial"/>
          <w:sz w:val="22"/>
          <w:szCs w:val="22"/>
        </w:rPr>
        <w:t xml:space="preserve"> tirage au sort des</w:t>
      </w:r>
      <w:r w:rsidRPr="51BB15B7">
        <w:rPr>
          <w:rStyle w:val="normaltextrun"/>
          <w:rFonts w:ascii="Arial" w:hAnsi="Arial" w:cs="Arial"/>
          <w:sz w:val="22"/>
          <w:szCs w:val="22"/>
        </w:rPr>
        <w:t xml:space="preserve"> UTMB® </w:t>
      </w:r>
      <w:r w:rsidR="00325E17" w:rsidRPr="51BB15B7">
        <w:rPr>
          <w:rStyle w:val="normaltextrun"/>
          <w:rFonts w:ascii="Arial" w:hAnsi="Arial" w:cs="Arial"/>
          <w:sz w:val="22"/>
          <w:szCs w:val="22"/>
        </w:rPr>
        <w:t xml:space="preserve">World </w:t>
      </w:r>
      <w:proofErr w:type="spellStart"/>
      <w:r w:rsidR="00325E17" w:rsidRPr="51BB15B7">
        <w:rPr>
          <w:rStyle w:val="normaltextrun"/>
          <w:rFonts w:ascii="Arial" w:hAnsi="Arial" w:cs="Arial"/>
          <w:sz w:val="22"/>
          <w:szCs w:val="22"/>
        </w:rPr>
        <w:t>Series</w:t>
      </w:r>
      <w:proofErr w:type="spellEnd"/>
      <w:r w:rsidR="00325E17" w:rsidRPr="51BB15B7">
        <w:rPr>
          <w:rStyle w:val="normaltextrun"/>
          <w:rFonts w:ascii="Arial" w:hAnsi="Arial" w:cs="Arial"/>
          <w:sz w:val="22"/>
          <w:szCs w:val="22"/>
        </w:rPr>
        <w:t xml:space="preserve"> Finals</w:t>
      </w:r>
      <w:r w:rsidRPr="51BB15B7">
        <w:rPr>
          <w:rStyle w:val="normaltextrun"/>
          <w:rFonts w:ascii="Arial" w:hAnsi="Arial" w:cs="Arial"/>
          <w:sz w:val="22"/>
          <w:szCs w:val="22"/>
        </w:rPr>
        <w:t>.</w:t>
      </w:r>
      <w:r w:rsidR="00B607C5" w:rsidRPr="51BB15B7">
        <w:rPr>
          <w:rStyle w:val="normaltextrun"/>
          <w:rFonts w:ascii="Arial" w:hAnsi="Arial" w:cs="Arial"/>
          <w:sz w:val="22"/>
          <w:szCs w:val="22"/>
        </w:rPr>
        <w:t xml:space="preserve"> Les </w:t>
      </w:r>
      <w:r w:rsidR="007C7647" w:rsidRPr="51BB15B7">
        <w:rPr>
          <w:rStyle w:val="normaltextrun"/>
          <w:rFonts w:ascii="Arial" w:hAnsi="Arial" w:cs="Arial"/>
          <w:sz w:val="22"/>
          <w:szCs w:val="22"/>
        </w:rPr>
        <w:t>élites</w:t>
      </w:r>
      <w:r w:rsidR="00C53426" w:rsidRPr="51BB15B7">
        <w:rPr>
          <w:rStyle w:val="normaltextrun"/>
          <w:rFonts w:ascii="Arial" w:hAnsi="Arial" w:cs="Arial"/>
          <w:sz w:val="22"/>
          <w:szCs w:val="22"/>
        </w:rPr>
        <w:t xml:space="preserve"> pourront </w:t>
      </w:r>
      <w:r w:rsidR="00037133" w:rsidRPr="51BB15B7">
        <w:rPr>
          <w:rStyle w:val="normaltextrun"/>
          <w:rFonts w:ascii="Arial" w:hAnsi="Arial" w:cs="Arial"/>
          <w:sz w:val="22"/>
          <w:szCs w:val="22"/>
        </w:rPr>
        <w:t xml:space="preserve">également </w:t>
      </w:r>
      <w:r w:rsidR="00C53426" w:rsidRPr="51BB15B7">
        <w:rPr>
          <w:rStyle w:val="normaltextrun"/>
          <w:rFonts w:ascii="Arial" w:hAnsi="Arial" w:cs="Arial"/>
          <w:sz w:val="22"/>
          <w:szCs w:val="22"/>
        </w:rPr>
        <w:t xml:space="preserve">rejoindre les finales du circuit grâce à leur performance </w:t>
      </w:r>
      <w:r w:rsidR="00037133" w:rsidRPr="51BB15B7">
        <w:rPr>
          <w:rStyle w:val="normaltextrun"/>
          <w:rFonts w:ascii="Arial" w:hAnsi="Arial" w:cs="Arial"/>
          <w:sz w:val="22"/>
          <w:szCs w:val="22"/>
        </w:rPr>
        <w:t>sur les</w:t>
      </w:r>
      <w:r w:rsidR="00B607C5" w:rsidRPr="51BB15B7">
        <w:rPr>
          <w:rStyle w:val="normaltextrun"/>
          <w:rFonts w:ascii="Arial" w:hAnsi="Arial" w:cs="Arial"/>
          <w:sz w:val="22"/>
          <w:szCs w:val="22"/>
        </w:rPr>
        <w:t xml:space="preserve"> UTMB® World </w:t>
      </w:r>
      <w:proofErr w:type="spellStart"/>
      <w:r w:rsidR="00B607C5" w:rsidRPr="51BB15B7">
        <w:rPr>
          <w:rStyle w:val="normaltextrun"/>
          <w:rFonts w:ascii="Arial" w:hAnsi="Arial" w:cs="Arial"/>
          <w:sz w:val="22"/>
          <w:szCs w:val="22"/>
        </w:rPr>
        <w:t>Series</w:t>
      </w:r>
      <w:proofErr w:type="spellEnd"/>
      <w:r w:rsidR="00B607C5" w:rsidRPr="51BB15B7">
        <w:rPr>
          <w:rStyle w:val="normaltextrun"/>
          <w:rFonts w:ascii="Arial" w:hAnsi="Arial" w:cs="Arial"/>
          <w:sz w:val="22"/>
          <w:szCs w:val="22"/>
        </w:rPr>
        <w:t xml:space="preserve"> Events. </w:t>
      </w:r>
    </w:p>
    <w:p w14:paraId="01BE3097" w14:textId="77777777" w:rsidR="00A51617" w:rsidRDefault="00A51617" w:rsidP="006F044D">
      <w:pPr>
        <w:pStyle w:val="paragraph"/>
        <w:spacing w:before="0" w:beforeAutospacing="0" w:after="0" w:afterAutospacing="0"/>
        <w:jc w:val="both"/>
        <w:textAlignment w:val="baseline"/>
        <w:rPr>
          <w:rStyle w:val="normaltextrun"/>
          <w:rFonts w:ascii="Arial" w:hAnsi="Arial" w:cs="Arial"/>
          <w:sz w:val="22"/>
          <w:szCs w:val="22"/>
        </w:rPr>
      </w:pPr>
    </w:p>
    <w:p w14:paraId="5DC7C345" w14:textId="44A16A8A" w:rsidR="00A51617" w:rsidRDefault="00A51617" w:rsidP="51BB15B7">
      <w:pPr>
        <w:pStyle w:val="paragraph"/>
        <w:spacing w:before="0" w:beforeAutospacing="0" w:after="0" w:afterAutospacing="0"/>
        <w:jc w:val="both"/>
        <w:textAlignment w:val="baseline"/>
        <w:rPr>
          <w:rStyle w:val="normaltextrun"/>
          <w:rFonts w:ascii="Arial" w:hAnsi="Arial" w:cs="Arial"/>
          <w:sz w:val="22"/>
          <w:szCs w:val="22"/>
        </w:rPr>
      </w:pPr>
      <w:r w:rsidRPr="51BB15B7">
        <w:rPr>
          <w:rStyle w:val="normaltextrun"/>
          <w:rFonts w:ascii="Arial" w:hAnsi="Arial" w:cs="Arial"/>
          <w:sz w:val="22"/>
          <w:szCs w:val="22"/>
          <w:u w:val="single"/>
        </w:rPr>
        <w:t xml:space="preserve">UTMB® World </w:t>
      </w:r>
      <w:proofErr w:type="spellStart"/>
      <w:r w:rsidRPr="51BB15B7">
        <w:rPr>
          <w:rStyle w:val="normaltextrun"/>
          <w:rFonts w:ascii="Arial" w:hAnsi="Arial" w:cs="Arial"/>
          <w:sz w:val="22"/>
          <w:szCs w:val="22"/>
          <w:u w:val="single"/>
        </w:rPr>
        <w:t>Series</w:t>
      </w:r>
      <w:proofErr w:type="spellEnd"/>
      <w:r w:rsidRPr="51BB15B7">
        <w:rPr>
          <w:rStyle w:val="normaltextrun"/>
          <w:rFonts w:ascii="Arial" w:hAnsi="Arial" w:cs="Arial"/>
          <w:sz w:val="22"/>
          <w:szCs w:val="22"/>
          <w:u w:val="single"/>
        </w:rPr>
        <w:t xml:space="preserve"> </w:t>
      </w:r>
      <w:proofErr w:type="spellStart"/>
      <w:r w:rsidRPr="51BB15B7">
        <w:rPr>
          <w:rStyle w:val="normaltextrun"/>
          <w:rFonts w:ascii="Arial" w:hAnsi="Arial" w:cs="Arial"/>
          <w:sz w:val="22"/>
          <w:szCs w:val="22"/>
          <w:u w:val="single"/>
        </w:rPr>
        <w:t>Qualifiers</w:t>
      </w:r>
      <w:proofErr w:type="spellEnd"/>
      <w:r w:rsidRPr="51BB15B7">
        <w:rPr>
          <w:rFonts w:ascii="Arial" w:hAnsi="Arial" w:cs="Arial"/>
          <w:sz w:val="18"/>
          <w:szCs w:val="18"/>
        </w:rPr>
        <w:t xml:space="preserve"> </w:t>
      </w:r>
      <w:r>
        <w:br/>
      </w:r>
      <w:r w:rsidRPr="51BB15B7">
        <w:rPr>
          <w:rStyle w:val="normaltextrun"/>
          <w:rFonts w:ascii="Arial" w:hAnsi="Arial" w:cs="Arial"/>
          <w:sz w:val="22"/>
          <w:szCs w:val="22"/>
        </w:rPr>
        <w:t>La porte d'entrée vers le circuit UTMB® World </w:t>
      </w:r>
      <w:proofErr w:type="spellStart"/>
      <w:r w:rsidRPr="51BB15B7">
        <w:rPr>
          <w:rStyle w:val="normaltextrun"/>
          <w:rFonts w:ascii="Arial" w:hAnsi="Arial" w:cs="Arial"/>
          <w:sz w:val="22"/>
          <w:szCs w:val="22"/>
        </w:rPr>
        <w:t>Series</w:t>
      </w:r>
      <w:proofErr w:type="spellEnd"/>
      <w:r w:rsidRPr="51BB15B7">
        <w:rPr>
          <w:rStyle w:val="normaltextrun"/>
          <w:rFonts w:ascii="Arial" w:hAnsi="Arial" w:cs="Arial"/>
          <w:sz w:val="22"/>
          <w:szCs w:val="22"/>
        </w:rPr>
        <w:t xml:space="preserve"> avec des milliers de courses partout dans le monde, ouvertes à tous. La participation à une course UTMB® World </w:t>
      </w:r>
      <w:proofErr w:type="spellStart"/>
      <w:r w:rsidRPr="51BB15B7">
        <w:rPr>
          <w:rStyle w:val="normaltextrun"/>
          <w:rFonts w:ascii="Arial" w:hAnsi="Arial" w:cs="Arial"/>
          <w:sz w:val="22"/>
          <w:szCs w:val="22"/>
        </w:rPr>
        <w:t>Series</w:t>
      </w:r>
      <w:proofErr w:type="spellEnd"/>
      <w:r w:rsidRPr="51BB15B7">
        <w:rPr>
          <w:rStyle w:val="normaltextrun"/>
          <w:rFonts w:ascii="Arial" w:hAnsi="Arial" w:cs="Arial"/>
          <w:sz w:val="22"/>
          <w:szCs w:val="22"/>
        </w:rPr>
        <w:t xml:space="preserve"> </w:t>
      </w:r>
      <w:proofErr w:type="spellStart"/>
      <w:r w:rsidRPr="51BB15B7">
        <w:rPr>
          <w:rStyle w:val="normaltextrun"/>
          <w:rFonts w:ascii="Arial" w:hAnsi="Arial" w:cs="Arial"/>
          <w:sz w:val="22"/>
          <w:szCs w:val="22"/>
        </w:rPr>
        <w:t>Qualifiers</w:t>
      </w:r>
      <w:proofErr w:type="spellEnd"/>
      <w:r w:rsidRPr="51BB15B7">
        <w:rPr>
          <w:rStyle w:val="normaltextrun"/>
          <w:rFonts w:ascii="Arial" w:hAnsi="Arial" w:cs="Arial"/>
          <w:sz w:val="22"/>
          <w:szCs w:val="22"/>
        </w:rPr>
        <w:t xml:space="preserve"> </w:t>
      </w:r>
      <w:r w:rsidR="742F88D1" w:rsidRPr="51BB15B7">
        <w:rPr>
          <w:rStyle w:val="normaltextrun"/>
          <w:rFonts w:ascii="Arial" w:hAnsi="Arial" w:cs="Arial"/>
          <w:sz w:val="22"/>
          <w:szCs w:val="22"/>
        </w:rPr>
        <w:t xml:space="preserve">ne sera pas obligatoire pour débuter son aventure dans le circuit mais </w:t>
      </w:r>
      <w:r w:rsidRPr="51BB15B7">
        <w:rPr>
          <w:rStyle w:val="normaltextrun"/>
          <w:rFonts w:ascii="Arial" w:hAnsi="Arial" w:cs="Arial"/>
          <w:sz w:val="22"/>
          <w:szCs w:val="22"/>
        </w:rPr>
        <w:t xml:space="preserve">permettra aux coureurs de bénéficier de conditions d’accès </w:t>
      </w:r>
      <w:r w:rsidR="00037133" w:rsidRPr="51BB15B7">
        <w:rPr>
          <w:rStyle w:val="normaltextrun"/>
          <w:rFonts w:ascii="Arial" w:hAnsi="Arial" w:cs="Arial"/>
          <w:sz w:val="22"/>
          <w:szCs w:val="22"/>
        </w:rPr>
        <w:t>privilégiées</w:t>
      </w:r>
      <w:r w:rsidRPr="51BB15B7">
        <w:rPr>
          <w:rStyle w:val="normaltextrun"/>
          <w:rFonts w:ascii="Arial" w:hAnsi="Arial" w:cs="Arial"/>
          <w:sz w:val="22"/>
          <w:szCs w:val="22"/>
        </w:rPr>
        <w:t xml:space="preserve"> aux courses </w:t>
      </w:r>
      <w:r w:rsidR="00037133" w:rsidRPr="51BB15B7">
        <w:rPr>
          <w:rStyle w:val="normaltextrun"/>
          <w:rFonts w:ascii="Arial" w:hAnsi="Arial" w:cs="Arial"/>
          <w:sz w:val="22"/>
          <w:szCs w:val="22"/>
        </w:rPr>
        <w:t xml:space="preserve">des </w:t>
      </w:r>
      <w:r w:rsidRPr="51BB15B7">
        <w:rPr>
          <w:rStyle w:val="normaltextrun"/>
          <w:rFonts w:ascii="Arial" w:hAnsi="Arial" w:cs="Arial"/>
          <w:sz w:val="22"/>
          <w:szCs w:val="22"/>
        </w:rPr>
        <w:t>UTMB®</w:t>
      </w:r>
      <w:r w:rsidR="00037133" w:rsidRPr="51BB15B7">
        <w:rPr>
          <w:rStyle w:val="normaltextrun"/>
          <w:rFonts w:ascii="Arial" w:hAnsi="Arial" w:cs="Arial"/>
          <w:sz w:val="22"/>
          <w:szCs w:val="22"/>
        </w:rPr>
        <w:t xml:space="preserve"> World </w:t>
      </w:r>
      <w:proofErr w:type="spellStart"/>
      <w:r w:rsidR="00037133" w:rsidRPr="51BB15B7">
        <w:rPr>
          <w:rStyle w:val="normaltextrun"/>
          <w:rFonts w:ascii="Arial" w:hAnsi="Arial" w:cs="Arial"/>
          <w:sz w:val="22"/>
          <w:szCs w:val="22"/>
        </w:rPr>
        <w:t>Series</w:t>
      </w:r>
      <w:proofErr w:type="spellEnd"/>
      <w:r w:rsidR="00037133" w:rsidRPr="51BB15B7">
        <w:rPr>
          <w:rStyle w:val="normaltextrun"/>
          <w:rFonts w:ascii="Arial" w:hAnsi="Arial" w:cs="Arial"/>
          <w:sz w:val="22"/>
          <w:szCs w:val="22"/>
        </w:rPr>
        <w:t xml:space="preserve"> Events</w:t>
      </w:r>
      <w:r w:rsidRPr="51BB15B7">
        <w:rPr>
          <w:rStyle w:val="normaltextrun"/>
          <w:rFonts w:ascii="Arial" w:hAnsi="Arial" w:cs="Arial"/>
          <w:sz w:val="22"/>
          <w:szCs w:val="22"/>
        </w:rPr>
        <w:t>.</w:t>
      </w:r>
    </w:p>
    <w:p w14:paraId="4CE6E2B3" w14:textId="40D6B6F2" w:rsidR="00140C18" w:rsidRDefault="00D54CFD" w:rsidP="62A93798">
      <w:pPr>
        <w:pStyle w:val="paragraph"/>
        <w:spacing w:before="0" w:beforeAutospacing="0" w:after="0" w:afterAutospacing="0"/>
        <w:jc w:val="both"/>
        <w:textAlignment w:val="baseline"/>
        <w:rPr>
          <w:rStyle w:val="scxw229776514"/>
          <w:rFonts w:ascii="Arial" w:hAnsi="Arial" w:cs="Arial"/>
          <w:sz w:val="22"/>
          <w:szCs w:val="22"/>
        </w:rPr>
      </w:pPr>
      <w:r>
        <w:br/>
      </w:r>
      <w:r w:rsidRPr="518BAF1E">
        <w:rPr>
          <w:rStyle w:val="scxw229776514"/>
          <w:rFonts w:ascii="Arial" w:hAnsi="Arial" w:cs="Arial"/>
          <w:sz w:val="22"/>
          <w:szCs w:val="22"/>
        </w:rPr>
        <w:t> </w:t>
      </w:r>
    </w:p>
    <w:p w14:paraId="3E8BA5BE" w14:textId="6AC725A7" w:rsidR="00C57F7F" w:rsidRDefault="00C57F7F" w:rsidP="51BB15B7">
      <w:pPr>
        <w:pStyle w:val="paragraph"/>
        <w:spacing w:before="0" w:beforeAutospacing="0" w:after="0" w:afterAutospacing="0"/>
        <w:jc w:val="both"/>
        <w:textAlignment w:val="baseline"/>
        <w:rPr>
          <w:rStyle w:val="scxw229776514"/>
          <w:rFonts w:ascii="Arial" w:hAnsi="Arial" w:cs="Arial"/>
          <w:b/>
          <w:bCs/>
          <w:sz w:val="22"/>
          <w:szCs w:val="22"/>
        </w:rPr>
      </w:pPr>
      <w:r w:rsidRPr="51BB15B7">
        <w:rPr>
          <w:rStyle w:val="scxw229776514"/>
          <w:rFonts w:ascii="Arial" w:hAnsi="Arial" w:cs="Arial"/>
          <w:b/>
          <w:bCs/>
          <w:sz w:val="22"/>
          <w:szCs w:val="22"/>
        </w:rPr>
        <w:t xml:space="preserve">Un </w:t>
      </w:r>
      <w:r w:rsidR="00125C86" w:rsidRPr="51BB15B7">
        <w:rPr>
          <w:rStyle w:val="scxw229776514"/>
          <w:rFonts w:ascii="Arial" w:hAnsi="Arial" w:cs="Arial"/>
          <w:b/>
          <w:bCs/>
          <w:sz w:val="22"/>
          <w:szCs w:val="22"/>
        </w:rPr>
        <w:t>nouve</w:t>
      </w:r>
      <w:r w:rsidR="6239C9EC" w:rsidRPr="51BB15B7">
        <w:rPr>
          <w:rStyle w:val="scxw229776514"/>
          <w:rFonts w:ascii="Arial" w:hAnsi="Arial" w:cs="Arial"/>
          <w:b/>
          <w:bCs/>
          <w:sz w:val="22"/>
          <w:szCs w:val="22"/>
        </w:rPr>
        <w:t>au</w:t>
      </w:r>
      <w:r w:rsidR="00125C86" w:rsidRPr="51BB15B7">
        <w:rPr>
          <w:rStyle w:val="scxw229776514"/>
          <w:rFonts w:ascii="Arial" w:hAnsi="Arial" w:cs="Arial"/>
          <w:b/>
          <w:bCs/>
          <w:sz w:val="22"/>
          <w:szCs w:val="22"/>
        </w:rPr>
        <w:t xml:space="preserve"> </w:t>
      </w:r>
      <w:r w:rsidR="44488D64" w:rsidRPr="51BB15B7">
        <w:rPr>
          <w:rStyle w:val="scxw229776514"/>
          <w:rFonts w:ascii="Arial" w:hAnsi="Arial" w:cs="Arial"/>
          <w:b/>
          <w:bCs/>
          <w:sz w:val="22"/>
          <w:szCs w:val="22"/>
        </w:rPr>
        <w:t xml:space="preserve">partenariat </w:t>
      </w:r>
      <w:r w:rsidR="21377872" w:rsidRPr="51BB15B7">
        <w:rPr>
          <w:rStyle w:val="scxw229776514"/>
          <w:rFonts w:ascii="Arial" w:hAnsi="Arial" w:cs="Arial"/>
          <w:b/>
          <w:bCs/>
          <w:sz w:val="22"/>
          <w:szCs w:val="22"/>
        </w:rPr>
        <w:t>basé sur</w:t>
      </w:r>
      <w:r w:rsidR="00125C86" w:rsidRPr="51BB15B7">
        <w:rPr>
          <w:rStyle w:val="scxw229776514"/>
          <w:rFonts w:ascii="Arial" w:hAnsi="Arial" w:cs="Arial"/>
          <w:b/>
          <w:bCs/>
          <w:sz w:val="22"/>
          <w:szCs w:val="22"/>
        </w:rPr>
        <w:t xml:space="preserve"> </w:t>
      </w:r>
      <w:r w:rsidR="73FF33FE" w:rsidRPr="51BB15B7">
        <w:rPr>
          <w:rStyle w:val="scxw229776514"/>
          <w:rFonts w:ascii="Arial" w:hAnsi="Arial" w:cs="Arial"/>
          <w:b/>
          <w:bCs/>
          <w:sz w:val="22"/>
          <w:szCs w:val="22"/>
        </w:rPr>
        <w:t>l</w:t>
      </w:r>
      <w:r w:rsidR="00125C86" w:rsidRPr="51BB15B7">
        <w:rPr>
          <w:rStyle w:val="scxw229776514"/>
          <w:rFonts w:ascii="Arial" w:hAnsi="Arial" w:cs="Arial"/>
          <w:b/>
          <w:bCs/>
          <w:sz w:val="22"/>
          <w:szCs w:val="22"/>
        </w:rPr>
        <w:t xml:space="preserve">es valeurs </w:t>
      </w:r>
      <w:r w:rsidR="6161F54D" w:rsidRPr="51BB15B7">
        <w:rPr>
          <w:rStyle w:val="scxw229776514"/>
          <w:rFonts w:ascii="Arial" w:hAnsi="Arial" w:cs="Arial"/>
          <w:b/>
          <w:bCs/>
          <w:sz w:val="22"/>
          <w:szCs w:val="22"/>
        </w:rPr>
        <w:t>originelles</w:t>
      </w:r>
    </w:p>
    <w:p w14:paraId="45FE7D25" w14:textId="77777777" w:rsidR="00125C86" w:rsidRDefault="00125C86" w:rsidP="00815152">
      <w:pPr>
        <w:pStyle w:val="paragraph"/>
        <w:spacing w:before="0" w:beforeAutospacing="0" w:after="0" w:afterAutospacing="0"/>
        <w:jc w:val="both"/>
        <w:textAlignment w:val="baseline"/>
        <w:rPr>
          <w:rStyle w:val="scxw229776514"/>
          <w:rFonts w:ascii="Arial" w:hAnsi="Arial" w:cs="Arial"/>
          <w:sz w:val="22"/>
          <w:szCs w:val="22"/>
        </w:rPr>
      </w:pPr>
    </w:p>
    <w:p w14:paraId="21737478" w14:textId="70798970" w:rsidR="00647E2A" w:rsidRDefault="45FD1A54" w:rsidP="51BB15B7">
      <w:pPr>
        <w:pStyle w:val="paragraph"/>
        <w:spacing w:before="0" w:beforeAutospacing="0" w:after="0" w:afterAutospacing="0"/>
        <w:jc w:val="both"/>
        <w:textAlignment w:val="baseline"/>
        <w:rPr>
          <w:rStyle w:val="scxw229776514"/>
          <w:rFonts w:ascii="Arial" w:hAnsi="Arial" w:cs="Arial"/>
          <w:sz w:val="22"/>
          <w:szCs w:val="22"/>
        </w:rPr>
      </w:pPr>
      <w:r w:rsidRPr="51BB15B7">
        <w:rPr>
          <w:rStyle w:val="scxw229776514"/>
          <w:rFonts w:ascii="Arial" w:hAnsi="Arial" w:cs="Arial"/>
          <w:sz w:val="22"/>
          <w:szCs w:val="22"/>
        </w:rPr>
        <w:t>L</w:t>
      </w:r>
      <w:r w:rsidR="00665D46" w:rsidRPr="51BB15B7">
        <w:rPr>
          <w:rStyle w:val="scxw229776514"/>
          <w:rFonts w:ascii="Arial" w:hAnsi="Arial" w:cs="Arial"/>
          <w:sz w:val="22"/>
          <w:szCs w:val="22"/>
        </w:rPr>
        <w:t>e</w:t>
      </w:r>
      <w:r w:rsidR="2487DF87" w:rsidRPr="51BB15B7">
        <w:rPr>
          <w:rStyle w:val="scxw229776514"/>
          <w:rFonts w:ascii="Arial" w:hAnsi="Arial" w:cs="Arial"/>
          <w:sz w:val="22"/>
          <w:szCs w:val="22"/>
        </w:rPr>
        <w:t xml:space="preserve"> partenariat</w:t>
      </w:r>
      <w:r w:rsidR="00665D46" w:rsidRPr="51BB15B7">
        <w:rPr>
          <w:rStyle w:val="scxw229776514"/>
          <w:rFonts w:ascii="Arial" w:hAnsi="Arial" w:cs="Arial"/>
          <w:sz w:val="22"/>
          <w:szCs w:val="22"/>
        </w:rPr>
        <w:t xml:space="preserve"> </w:t>
      </w:r>
      <w:r w:rsidR="47C1E48F" w:rsidRPr="51BB15B7">
        <w:rPr>
          <w:rStyle w:val="scxw229776514"/>
          <w:rFonts w:ascii="Arial" w:hAnsi="Arial" w:cs="Arial"/>
          <w:sz w:val="22"/>
          <w:szCs w:val="22"/>
        </w:rPr>
        <w:t xml:space="preserve">entre UTMB Group et </w:t>
      </w:r>
      <w:r w:rsidR="0A43027C" w:rsidRPr="51BB15B7">
        <w:rPr>
          <w:rStyle w:val="scxw229776514"/>
          <w:rFonts w:ascii="Arial" w:hAnsi="Arial" w:cs="Arial"/>
          <w:sz w:val="22"/>
          <w:szCs w:val="22"/>
        </w:rPr>
        <w:t xml:space="preserve">The </w:t>
      </w:r>
      <w:r w:rsidR="47C1E48F" w:rsidRPr="51BB15B7">
        <w:rPr>
          <w:rStyle w:val="scxw229776514"/>
          <w:rFonts w:ascii="Arial" w:hAnsi="Arial" w:cs="Arial"/>
          <w:sz w:val="22"/>
          <w:szCs w:val="22"/>
        </w:rPr>
        <w:t>IRONMAN Group</w:t>
      </w:r>
      <w:r w:rsidR="00665D46" w:rsidRPr="51BB15B7">
        <w:rPr>
          <w:rStyle w:val="scxw229776514"/>
          <w:rFonts w:ascii="Arial" w:hAnsi="Arial" w:cs="Arial"/>
          <w:sz w:val="22"/>
          <w:szCs w:val="22"/>
        </w:rPr>
        <w:t xml:space="preserve"> </w:t>
      </w:r>
      <w:r w:rsidR="00F3071F" w:rsidRPr="51BB15B7">
        <w:rPr>
          <w:rStyle w:val="scxw229776514"/>
          <w:rFonts w:ascii="Arial" w:hAnsi="Arial" w:cs="Arial"/>
          <w:sz w:val="22"/>
          <w:szCs w:val="22"/>
        </w:rPr>
        <w:t>a pour objectif de permettre a</w:t>
      </w:r>
      <w:r w:rsidR="00451157" w:rsidRPr="51BB15B7">
        <w:rPr>
          <w:rStyle w:val="scxw229776514"/>
          <w:rFonts w:ascii="Arial" w:hAnsi="Arial" w:cs="Arial"/>
          <w:sz w:val="22"/>
          <w:szCs w:val="22"/>
        </w:rPr>
        <w:t xml:space="preserve">u plus grand nombre de coureurs de </w:t>
      </w:r>
      <w:r w:rsidR="00D20100" w:rsidRPr="51BB15B7">
        <w:rPr>
          <w:rStyle w:val="scxw229776514"/>
          <w:rFonts w:ascii="Arial" w:hAnsi="Arial" w:cs="Arial"/>
          <w:sz w:val="22"/>
          <w:szCs w:val="22"/>
        </w:rPr>
        <w:t>vivre</w:t>
      </w:r>
      <w:r w:rsidR="00451157" w:rsidRPr="51BB15B7">
        <w:rPr>
          <w:rStyle w:val="scxw229776514"/>
          <w:rFonts w:ascii="Arial" w:hAnsi="Arial" w:cs="Arial"/>
          <w:sz w:val="22"/>
          <w:szCs w:val="22"/>
        </w:rPr>
        <w:t xml:space="preserve"> </w:t>
      </w:r>
      <w:r w:rsidR="00D20100" w:rsidRPr="51BB15B7">
        <w:rPr>
          <w:rStyle w:val="scxw229776514"/>
          <w:rFonts w:ascii="Arial" w:hAnsi="Arial" w:cs="Arial"/>
          <w:sz w:val="22"/>
          <w:szCs w:val="22"/>
        </w:rPr>
        <w:t xml:space="preserve">l’expérience </w:t>
      </w:r>
      <w:r w:rsidR="00451157" w:rsidRPr="51BB15B7">
        <w:rPr>
          <w:rStyle w:val="scxw229776514"/>
          <w:rFonts w:ascii="Arial" w:hAnsi="Arial" w:cs="Arial"/>
          <w:sz w:val="22"/>
          <w:szCs w:val="22"/>
        </w:rPr>
        <w:t>UTMB</w:t>
      </w:r>
      <w:r w:rsidR="2414BB27" w:rsidRPr="51BB15B7">
        <w:rPr>
          <w:rStyle w:val="scxw229776514"/>
          <w:rFonts w:ascii="Arial" w:hAnsi="Arial" w:cs="Arial"/>
          <w:sz w:val="22"/>
          <w:szCs w:val="22"/>
        </w:rPr>
        <w:t>®</w:t>
      </w:r>
      <w:r w:rsidR="00451157" w:rsidRPr="51BB15B7">
        <w:rPr>
          <w:rStyle w:val="scxw229776514"/>
          <w:rFonts w:ascii="Arial" w:hAnsi="Arial" w:cs="Arial"/>
          <w:sz w:val="22"/>
          <w:szCs w:val="22"/>
        </w:rPr>
        <w:t xml:space="preserve"> à travers le monde</w:t>
      </w:r>
      <w:r w:rsidR="00A7056F" w:rsidRPr="51BB15B7">
        <w:rPr>
          <w:rStyle w:val="scxw229776514"/>
          <w:rFonts w:ascii="Arial" w:hAnsi="Arial" w:cs="Arial"/>
          <w:sz w:val="22"/>
          <w:szCs w:val="22"/>
        </w:rPr>
        <w:t xml:space="preserve"> </w:t>
      </w:r>
      <w:r w:rsidR="0096597F" w:rsidRPr="51BB15B7">
        <w:rPr>
          <w:rStyle w:val="scxw229776514"/>
          <w:rFonts w:ascii="Arial" w:hAnsi="Arial" w:cs="Arial"/>
          <w:sz w:val="22"/>
          <w:szCs w:val="22"/>
        </w:rPr>
        <w:t>e</w:t>
      </w:r>
      <w:r w:rsidR="00A7056F" w:rsidRPr="51BB15B7">
        <w:rPr>
          <w:rStyle w:val="scxw229776514"/>
          <w:rFonts w:ascii="Arial" w:hAnsi="Arial" w:cs="Arial"/>
          <w:sz w:val="22"/>
          <w:szCs w:val="22"/>
        </w:rPr>
        <w:t>t de</w:t>
      </w:r>
      <w:r w:rsidR="0096597F" w:rsidRPr="51BB15B7">
        <w:rPr>
          <w:rStyle w:val="scxw229776514"/>
          <w:rFonts w:ascii="Arial" w:hAnsi="Arial" w:cs="Arial"/>
          <w:sz w:val="22"/>
          <w:szCs w:val="22"/>
        </w:rPr>
        <w:t xml:space="preserve"> </w:t>
      </w:r>
      <w:r w:rsidR="00451157" w:rsidRPr="51BB15B7">
        <w:rPr>
          <w:rStyle w:val="scxw229776514"/>
          <w:rFonts w:ascii="Arial" w:hAnsi="Arial" w:cs="Arial"/>
          <w:sz w:val="22"/>
          <w:szCs w:val="22"/>
        </w:rPr>
        <w:t xml:space="preserve">promouvoir les valeurs </w:t>
      </w:r>
      <w:r w:rsidR="495E73C3" w:rsidRPr="51BB15B7">
        <w:rPr>
          <w:rStyle w:val="scxw229776514"/>
          <w:rFonts w:ascii="Arial" w:hAnsi="Arial" w:cs="Arial"/>
          <w:sz w:val="22"/>
          <w:szCs w:val="22"/>
        </w:rPr>
        <w:t>partagées par</w:t>
      </w:r>
      <w:r w:rsidR="00451157" w:rsidRPr="51BB15B7">
        <w:rPr>
          <w:rStyle w:val="scxw229776514"/>
          <w:rFonts w:ascii="Arial" w:hAnsi="Arial" w:cs="Arial"/>
          <w:sz w:val="22"/>
          <w:szCs w:val="22"/>
        </w:rPr>
        <w:t xml:space="preserve"> la communauté UTMB®</w:t>
      </w:r>
      <w:r w:rsidR="0096597F" w:rsidRPr="51BB15B7">
        <w:rPr>
          <w:rStyle w:val="scxw229776514"/>
          <w:rFonts w:ascii="Arial" w:hAnsi="Arial" w:cs="Arial"/>
          <w:sz w:val="22"/>
          <w:szCs w:val="22"/>
        </w:rPr>
        <w:t xml:space="preserve"> tout en </w:t>
      </w:r>
      <w:r w:rsidR="00451157" w:rsidRPr="51BB15B7">
        <w:rPr>
          <w:rStyle w:val="scxw229776514"/>
          <w:rFonts w:ascii="Arial" w:hAnsi="Arial" w:cs="Arial"/>
          <w:sz w:val="22"/>
          <w:szCs w:val="22"/>
        </w:rPr>
        <w:t xml:space="preserve">continuant à </w:t>
      </w:r>
      <w:r w:rsidR="7F8B417B" w:rsidRPr="51BB15B7">
        <w:rPr>
          <w:rStyle w:val="scxw229776514"/>
          <w:rFonts w:ascii="Arial" w:hAnsi="Arial" w:cs="Arial"/>
          <w:sz w:val="22"/>
          <w:szCs w:val="22"/>
        </w:rPr>
        <w:t>développer l’avenir de la discipline</w:t>
      </w:r>
      <w:r w:rsidR="00A7056F" w:rsidRPr="51BB15B7">
        <w:rPr>
          <w:rStyle w:val="scxw229776514"/>
          <w:rFonts w:ascii="Arial" w:hAnsi="Arial" w:cs="Arial"/>
          <w:sz w:val="22"/>
          <w:szCs w:val="22"/>
        </w:rPr>
        <w:t>.</w:t>
      </w:r>
      <w:r w:rsidR="00451157" w:rsidRPr="51BB15B7">
        <w:rPr>
          <w:rStyle w:val="scxw229776514"/>
          <w:rFonts w:ascii="Arial" w:hAnsi="Arial" w:cs="Arial"/>
          <w:sz w:val="22"/>
          <w:szCs w:val="22"/>
        </w:rPr>
        <w:t xml:space="preserve"> </w:t>
      </w:r>
      <w:r w:rsidR="00647E2A" w:rsidRPr="51BB15B7">
        <w:rPr>
          <w:rStyle w:val="scxw229776514"/>
          <w:rFonts w:ascii="Arial" w:hAnsi="Arial" w:cs="Arial"/>
          <w:sz w:val="22"/>
          <w:szCs w:val="22"/>
        </w:rPr>
        <w:t>L</w:t>
      </w:r>
      <w:r w:rsidR="11990C8F" w:rsidRPr="51BB15B7">
        <w:rPr>
          <w:rStyle w:val="scxw229776514"/>
          <w:rFonts w:ascii="Arial" w:hAnsi="Arial" w:cs="Arial"/>
          <w:sz w:val="22"/>
          <w:szCs w:val="22"/>
        </w:rPr>
        <w:t>e dépassement de soi, l</w:t>
      </w:r>
      <w:r w:rsidR="00647E2A" w:rsidRPr="51BB15B7">
        <w:rPr>
          <w:rStyle w:val="scxw229776514"/>
          <w:rFonts w:ascii="Arial" w:hAnsi="Arial" w:cs="Arial"/>
          <w:sz w:val="22"/>
          <w:szCs w:val="22"/>
        </w:rPr>
        <w:t xml:space="preserve">’équité, le respect des personnes et de l’environnement, l’entraide et la solidarité sont les principes fondamentaux </w:t>
      </w:r>
      <w:r w:rsidR="5351A697" w:rsidRPr="51BB15B7">
        <w:rPr>
          <w:rStyle w:val="scxw229776514"/>
          <w:rFonts w:ascii="Arial" w:hAnsi="Arial" w:cs="Arial"/>
          <w:sz w:val="22"/>
          <w:szCs w:val="22"/>
        </w:rPr>
        <w:t>du</w:t>
      </w:r>
      <w:r w:rsidR="7377D483" w:rsidRPr="51BB15B7">
        <w:rPr>
          <w:rStyle w:val="scxw229776514"/>
          <w:rFonts w:ascii="Arial" w:hAnsi="Arial" w:cs="Arial"/>
          <w:sz w:val="22"/>
          <w:szCs w:val="22"/>
        </w:rPr>
        <w:t xml:space="preserve"> circuit </w:t>
      </w:r>
      <w:r w:rsidR="00647E2A" w:rsidRPr="51BB15B7">
        <w:rPr>
          <w:rStyle w:val="scxw229776514"/>
          <w:rFonts w:ascii="Arial" w:hAnsi="Arial" w:cs="Arial"/>
          <w:sz w:val="22"/>
          <w:szCs w:val="22"/>
        </w:rPr>
        <w:t xml:space="preserve">UTMB® World </w:t>
      </w:r>
      <w:proofErr w:type="spellStart"/>
      <w:r w:rsidR="00647E2A" w:rsidRPr="51BB15B7">
        <w:rPr>
          <w:rStyle w:val="scxw229776514"/>
          <w:rFonts w:ascii="Arial" w:hAnsi="Arial" w:cs="Arial"/>
          <w:sz w:val="22"/>
          <w:szCs w:val="22"/>
        </w:rPr>
        <w:t>Series</w:t>
      </w:r>
      <w:proofErr w:type="spellEnd"/>
      <w:r w:rsidR="00647E2A" w:rsidRPr="51BB15B7">
        <w:rPr>
          <w:rStyle w:val="scxw229776514"/>
          <w:rFonts w:ascii="Arial" w:hAnsi="Arial" w:cs="Arial"/>
          <w:sz w:val="22"/>
          <w:szCs w:val="22"/>
        </w:rPr>
        <w:t xml:space="preserve">. </w:t>
      </w:r>
    </w:p>
    <w:p w14:paraId="6064F1E2" w14:textId="77777777" w:rsidR="001C2577" w:rsidRDefault="001C2577" w:rsidP="3FCAF1F6">
      <w:pPr>
        <w:pStyle w:val="paragraph"/>
        <w:spacing w:before="0" w:beforeAutospacing="0" w:after="0" w:afterAutospacing="0"/>
        <w:jc w:val="both"/>
        <w:textAlignment w:val="baseline"/>
        <w:rPr>
          <w:rStyle w:val="scxw229776514"/>
          <w:rFonts w:ascii="Arial" w:hAnsi="Arial" w:cs="Arial"/>
          <w:sz w:val="22"/>
          <w:szCs w:val="22"/>
        </w:rPr>
      </w:pPr>
    </w:p>
    <w:p w14:paraId="7511F537" w14:textId="48D999BF" w:rsidR="008F0745" w:rsidRPr="006F044D" w:rsidRDefault="4AB061E7" w:rsidP="51BB15B7">
      <w:pPr>
        <w:pStyle w:val="paragraph"/>
        <w:spacing w:before="0" w:beforeAutospacing="0" w:after="0" w:afterAutospacing="0"/>
        <w:jc w:val="both"/>
        <w:rPr>
          <w:rStyle w:val="normaltextrun"/>
          <w:rFonts w:ascii="Arial" w:hAnsi="Arial" w:cs="Arial"/>
          <w:i/>
          <w:iCs/>
          <w:sz w:val="22"/>
          <w:szCs w:val="22"/>
        </w:rPr>
      </w:pPr>
      <w:r w:rsidRPr="51BB15B7">
        <w:rPr>
          <w:rStyle w:val="normaltextrun"/>
          <w:rFonts w:ascii="Arial" w:hAnsi="Arial" w:cs="Arial"/>
          <w:i/>
          <w:iCs/>
          <w:sz w:val="22"/>
          <w:szCs w:val="22"/>
        </w:rPr>
        <w:t> </w:t>
      </w:r>
      <w:r w:rsidRPr="51BB15B7">
        <w:rPr>
          <w:rStyle w:val="normaltextrun"/>
          <w:rFonts w:ascii="Arial" w:hAnsi="Arial" w:cs="Arial"/>
          <w:sz w:val="22"/>
          <w:szCs w:val="22"/>
        </w:rPr>
        <w:t>Catherine Poletti, Présidente UTMB Group, a déclaré :</w:t>
      </w:r>
      <w:r w:rsidRPr="51BB15B7">
        <w:rPr>
          <w:rStyle w:val="normaltextrun"/>
          <w:rFonts w:ascii="Arial" w:hAnsi="Arial" w:cs="Arial"/>
          <w:i/>
          <w:iCs/>
          <w:sz w:val="22"/>
          <w:szCs w:val="22"/>
        </w:rPr>
        <w:t xml:space="preserve"> </w:t>
      </w:r>
      <w:r w:rsidR="008F0745" w:rsidRPr="51BB15B7">
        <w:rPr>
          <w:rStyle w:val="normaltextrun"/>
          <w:rFonts w:ascii="Arial" w:hAnsi="Arial" w:cs="Arial"/>
          <w:i/>
          <w:iCs/>
          <w:sz w:val="22"/>
          <w:szCs w:val="22"/>
        </w:rPr>
        <w:t>« </w:t>
      </w:r>
      <w:r w:rsidR="5DE2361A" w:rsidRPr="51BB15B7">
        <w:rPr>
          <w:rStyle w:val="normaltextrun"/>
          <w:rFonts w:ascii="Arial" w:hAnsi="Arial" w:cs="Arial"/>
          <w:i/>
          <w:iCs/>
          <w:sz w:val="22"/>
          <w:szCs w:val="22"/>
        </w:rPr>
        <w:t xml:space="preserve">Après 18 ans d’histoires qui ont voyagées </w:t>
      </w:r>
      <w:r w:rsidR="2D4B1386" w:rsidRPr="51BB15B7">
        <w:rPr>
          <w:rStyle w:val="normaltextrun"/>
          <w:rFonts w:ascii="Arial" w:hAnsi="Arial" w:cs="Arial"/>
          <w:i/>
          <w:iCs/>
          <w:sz w:val="22"/>
          <w:szCs w:val="22"/>
        </w:rPr>
        <w:t>à travers le monde</w:t>
      </w:r>
      <w:r w:rsidR="5DE2361A" w:rsidRPr="51BB15B7">
        <w:rPr>
          <w:rStyle w:val="normaltextrun"/>
          <w:rFonts w:ascii="Arial" w:hAnsi="Arial" w:cs="Arial"/>
          <w:i/>
          <w:iCs/>
          <w:sz w:val="22"/>
          <w:szCs w:val="22"/>
        </w:rPr>
        <w:t>, l'UTMB® est devenue une marque qui porte non seulement les valeurs sportives du trail running mais aussi des valeurs humaines fondamentales. Plus que jamais, nous souhaitons partager avec le plus grand nombre et permettre à chacun de participer à un événement organisé dans le même esprit et avec les mêmes standards de qualité que l’UTMB® Mont-Blanc. Nous sommes aujourd’hui certains que notre expérience additionnée à ce que représente la marque UTMB®, alliée à la puissance et à l'expertise d</w:t>
      </w:r>
      <w:r w:rsidR="0F14FBA1" w:rsidRPr="51BB15B7">
        <w:rPr>
          <w:rStyle w:val="normaltextrun"/>
          <w:rFonts w:ascii="Arial" w:hAnsi="Arial" w:cs="Arial"/>
          <w:i/>
          <w:iCs/>
          <w:sz w:val="22"/>
          <w:szCs w:val="22"/>
        </w:rPr>
        <w:t xml:space="preserve">e </w:t>
      </w:r>
      <w:r w:rsidR="0F14FBA1" w:rsidRPr="51BB15B7">
        <w:rPr>
          <w:rStyle w:val="normaltextrun"/>
          <w:rFonts w:ascii="Arial" w:hAnsi="Arial" w:cs="Arial"/>
          <w:i/>
          <w:iCs/>
          <w:sz w:val="22"/>
          <w:szCs w:val="22"/>
        </w:rPr>
        <w:lastRenderedPageBreak/>
        <w:t xml:space="preserve">The </w:t>
      </w:r>
      <w:r w:rsidR="5DE2361A" w:rsidRPr="51BB15B7">
        <w:rPr>
          <w:rStyle w:val="normaltextrun"/>
          <w:rFonts w:ascii="Arial" w:hAnsi="Arial" w:cs="Arial"/>
          <w:i/>
          <w:iCs/>
          <w:sz w:val="22"/>
          <w:szCs w:val="22"/>
        </w:rPr>
        <w:t xml:space="preserve">IRONMAN Group est une excellente nouvelle pour le monde du trail running et pour tous ses acteurs : les athlètes amateurs, les élites, mais aussi leurs amis et familles, les territoires, les </w:t>
      </w:r>
      <w:r w:rsidR="412647AF" w:rsidRPr="51BB15B7">
        <w:rPr>
          <w:rStyle w:val="normaltextrun"/>
          <w:rFonts w:ascii="Arial" w:hAnsi="Arial" w:cs="Arial"/>
          <w:i/>
          <w:iCs/>
          <w:sz w:val="22"/>
          <w:szCs w:val="22"/>
        </w:rPr>
        <w:t>partenaires</w:t>
      </w:r>
      <w:r w:rsidR="5DE2361A" w:rsidRPr="51BB15B7">
        <w:rPr>
          <w:rStyle w:val="normaltextrun"/>
          <w:rFonts w:ascii="Arial" w:hAnsi="Arial" w:cs="Arial"/>
          <w:i/>
          <w:iCs/>
          <w:sz w:val="22"/>
          <w:szCs w:val="22"/>
        </w:rPr>
        <w:t xml:space="preserve"> et les médias</w:t>
      </w:r>
      <w:r w:rsidR="5F30323B" w:rsidRPr="51BB15B7">
        <w:rPr>
          <w:rStyle w:val="normaltextrun"/>
          <w:rFonts w:ascii="Arial" w:hAnsi="Arial" w:cs="Arial"/>
          <w:i/>
          <w:iCs/>
          <w:sz w:val="22"/>
          <w:szCs w:val="22"/>
        </w:rPr>
        <w:t xml:space="preserve"> </w:t>
      </w:r>
      <w:r w:rsidR="008F0745" w:rsidRPr="51BB15B7">
        <w:rPr>
          <w:rStyle w:val="normaltextrun"/>
          <w:rFonts w:ascii="Arial" w:hAnsi="Arial" w:cs="Arial"/>
          <w:i/>
          <w:iCs/>
          <w:sz w:val="22"/>
          <w:szCs w:val="22"/>
        </w:rPr>
        <w:t>»</w:t>
      </w:r>
      <w:r w:rsidR="1128ABC6" w:rsidRPr="51BB15B7">
        <w:rPr>
          <w:rStyle w:val="normaltextrun"/>
          <w:rFonts w:ascii="Arial" w:hAnsi="Arial" w:cs="Arial"/>
          <w:i/>
          <w:iCs/>
          <w:sz w:val="22"/>
          <w:szCs w:val="22"/>
        </w:rPr>
        <w:t>.</w:t>
      </w:r>
    </w:p>
    <w:p w14:paraId="36F9FB89" w14:textId="31C84AFF" w:rsidR="518BAF1E" w:rsidRDefault="518BAF1E" w:rsidP="518BAF1E">
      <w:pPr>
        <w:pStyle w:val="paragraph"/>
        <w:spacing w:before="0" w:beforeAutospacing="0" w:after="0" w:afterAutospacing="0"/>
        <w:jc w:val="both"/>
        <w:rPr>
          <w:rStyle w:val="normaltextrun"/>
          <w:i/>
          <w:iCs/>
        </w:rPr>
      </w:pPr>
    </w:p>
    <w:p w14:paraId="6F4D723C" w14:textId="5C15561A" w:rsidR="1128ABC6" w:rsidRPr="00EE53A6" w:rsidRDefault="1128ABC6" w:rsidP="518BAF1E">
      <w:pPr>
        <w:pStyle w:val="paragraph"/>
        <w:spacing w:before="0" w:beforeAutospacing="0" w:after="0" w:afterAutospacing="0"/>
        <w:jc w:val="both"/>
        <w:rPr>
          <w:rStyle w:val="normaltextrun"/>
          <w:rFonts w:ascii="Arial" w:hAnsi="Arial" w:cs="Arial"/>
          <w:sz w:val="22"/>
          <w:szCs w:val="22"/>
        </w:rPr>
      </w:pPr>
      <w:r w:rsidRPr="518BAF1E">
        <w:rPr>
          <w:rStyle w:val="normaltextrun"/>
          <w:rFonts w:ascii="Arial" w:hAnsi="Arial" w:cs="Arial"/>
          <w:sz w:val="22"/>
          <w:szCs w:val="22"/>
        </w:rPr>
        <w:t>The IRONMAN Group organise déjà</w:t>
      </w:r>
      <w:r w:rsidR="090D13AB" w:rsidRPr="518BAF1E">
        <w:rPr>
          <w:rStyle w:val="normaltextrun"/>
          <w:rFonts w:ascii="Arial" w:hAnsi="Arial" w:cs="Arial"/>
          <w:sz w:val="22"/>
          <w:szCs w:val="22"/>
        </w:rPr>
        <w:t xml:space="preserve"> </w:t>
      </w:r>
      <w:r w:rsidR="1454DA6B" w:rsidRPr="518BAF1E">
        <w:rPr>
          <w:rStyle w:val="normaltextrun"/>
          <w:rFonts w:ascii="Arial" w:hAnsi="Arial" w:cs="Arial"/>
          <w:sz w:val="22"/>
          <w:szCs w:val="22"/>
        </w:rPr>
        <w:t>plusieur</w:t>
      </w:r>
      <w:r w:rsidRPr="518BAF1E">
        <w:rPr>
          <w:rStyle w:val="normaltextrun"/>
          <w:rFonts w:ascii="Arial" w:hAnsi="Arial" w:cs="Arial"/>
          <w:sz w:val="22"/>
          <w:szCs w:val="22"/>
        </w:rPr>
        <w:t xml:space="preserve">s événements </w:t>
      </w:r>
      <w:r w:rsidR="23F4F022" w:rsidRPr="518BAF1E">
        <w:rPr>
          <w:rStyle w:val="normaltextrun"/>
          <w:rFonts w:ascii="Arial" w:hAnsi="Arial" w:cs="Arial"/>
          <w:sz w:val="22"/>
          <w:szCs w:val="22"/>
        </w:rPr>
        <w:t xml:space="preserve">de trail running reconnus, dont </w:t>
      </w:r>
      <w:proofErr w:type="spellStart"/>
      <w:r w:rsidR="4FCD90F7" w:rsidRPr="00EE53A6">
        <w:rPr>
          <w:rStyle w:val="normaltextrun"/>
          <w:rFonts w:ascii="Arial" w:hAnsi="Arial" w:cs="Arial"/>
          <w:sz w:val="22"/>
          <w:szCs w:val="22"/>
        </w:rPr>
        <w:t>Tarawera</w:t>
      </w:r>
      <w:proofErr w:type="spellEnd"/>
      <w:r w:rsidR="4FCD90F7" w:rsidRPr="00EE53A6">
        <w:rPr>
          <w:rStyle w:val="normaltextrun"/>
          <w:rFonts w:ascii="Arial" w:hAnsi="Arial" w:cs="Arial"/>
          <w:sz w:val="22"/>
          <w:szCs w:val="22"/>
        </w:rPr>
        <w:t xml:space="preserve"> Ultramarathon™ by UTMB® (Rotorua, N</w:t>
      </w:r>
      <w:r w:rsidR="6AEC1E55" w:rsidRPr="00EE53A6">
        <w:rPr>
          <w:rStyle w:val="normaltextrun"/>
          <w:rFonts w:ascii="Arial" w:hAnsi="Arial" w:cs="Arial"/>
          <w:sz w:val="22"/>
          <w:szCs w:val="22"/>
        </w:rPr>
        <w:t>ouvelle-Zélande</w:t>
      </w:r>
      <w:r w:rsidR="4FCD90F7" w:rsidRPr="00EE53A6">
        <w:rPr>
          <w:rStyle w:val="normaltextrun"/>
          <w:rFonts w:ascii="Arial" w:hAnsi="Arial" w:cs="Arial"/>
          <w:sz w:val="22"/>
          <w:szCs w:val="22"/>
        </w:rPr>
        <w:t xml:space="preserve">), Ultra-Trail </w:t>
      </w:r>
      <w:proofErr w:type="spellStart"/>
      <w:r w:rsidR="4FCD90F7" w:rsidRPr="00EE53A6">
        <w:rPr>
          <w:rStyle w:val="normaltextrun"/>
          <w:rFonts w:ascii="Arial" w:hAnsi="Arial" w:cs="Arial"/>
          <w:sz w:val="22"/>
          <w:szCs w:val="22"/>
        </w:rPr>
        <w:t>Australia</w:t>
      </w:r>
      <w:proofErr w:type="spellEnd"/>
      <w:r w:rsidR="4FCD90F7" w:rsidRPr="00EE53A6">
        <w:rPr>
          <w:rStyle w:val="normaltextrun"/>
          <w:rFonts w:ascii="Arial" w:hAnsi="Arial" w:cs="Arial"/>
          <w:sz w:val="22"/>
          <w:szCs w:val="22"/>
        </w:rPr>
        <w:t>™ by UTMB® (</w:t>
      </w:r>
      <w:proofErr w:type="spellStart"/>
      <w:r w:rsidR="4FCD90F7" w:rsidRPr="00EE53A6">
        <w:rPr>
          <w:rStyle w:val="normaltextrun"/>
          <w:rFonts w:ascii="Arial" w:hAnsi="Arial" w:cs="Arial"/>
          <w:sz w:val="22"/>
          <w:szCs w:val="22"/>
        </w:rPr>
        <w:t>Katoomba</w:t>
      </w:r>
      <w:proofErr w:type="spellEnd"/>
      <w:r w:rsidR="4FCD90F7" w:rsidRPr="00EE53A6">
        <w:rPr>
          <w:rStyle w:val="normaltextrun"/>
          <w:rFonts w:ascii="Arial" w:hAnsi="Arial" w:cs="Arial"/>
          <w:sz w:val="22"/>
          <w:szCs w:val="22"/>
        </w:rPr>
        <w:t>, Australi</w:t>
      </w:r>
      <w:r w:rsidR="793DBA4B" w:rsidRPr="00EE53A6">
        <w:rPr>
          <w:rStyle w:val="normaltextrun"/>
          <w:rFonts w:ascii="Arial" w:hAnsi="Arial" w:cs="Arial"/>
          <w:sz w:val="22"/>
          <w:szCs w:val="22"/>
        </w:rPr>
        <w:t>e</w:t>
      </w:r>
      <w:r w:rsidR="4FCD90F7" w:rsidRPr="00EE53A6">
        <w:rPr>
          <w:rStyle w:val="normaltextrun"/>
          <w:rFonts w:ascii="Arial" w:hAnsi="Arial" w:cs="Arial"/>
          <w:sz w:val="22"/>
          <w:szCs w:val="22"/>
        </w:rPr>
        <w:t xml:space="preserve">), </w:t>
      </w:r>
      <w:r w:rsidR="44D82E62" w:rsidRPr="00EE53A6">
        <w:rPr>
          <w:rStyle w:val="normaltextrun"/>
          <w:rFonts w:ascii="Arial" w:hAnsi="Arial" w:cs="Arial"/>
          <w:sz w:val="22"/>
          <w:szCs w:val="22"/>
        </w:rPr>
        <w:t>et</w:t>
      </w:r>
      <w:r w:rsidR="4FCD90F7" w:rsidRPr="00EE53A6">
        <w:rPr>
          <w:rStyle w:val="normaltextrun"/>
          <w:rFonts w:ascii="Arial" w:hAnsi="Arial" w:cs="Arial"/>
          <w:sz w:val="22"/>
          <w:szCs w:val="22"/>
        </w:rPr>
        <w:t xml:space="preserve"> mozart 100® by UTMB® (Salzburg, Au</w:t>
      </w:r>
      <w:r w:rsidR="0F444BC3" w:rsidRPr="00EE53A6">
        <w:rPr>
          <w:rStyle w:val="normaltextrun"/>
          <w:rFonts w:ascii="Arial" w:hAnsi="Arial" w:cs="Arial"/>
          <w:sz w:val="22"/>
          <w:szCs w:val="22"/>
        </w:rPr>
        <w:t>triche</w:t>
      </w:r>
      <w:r w:rsidR="4FCD90F7" w:rsidRPr="00EE53A6">
        <w:rPr>
          <w:rStyle w:val="normaltextrun"/>
          <w:rFonts w:ascii="Arial" w:hAnsi="Arial" w:cs="Arial"/>
          <w:sz w:val="22"/>
          <w:szCs w:val="22"/>
        </w:rPr>
        <w:t xml:space="preserve">), </w:t>
      </w:r>
      <w:r w:rsidR="1ABB70CF" w:rsidRPr="00EE53A6">
        <w:rPr>
          <w:rStyle w:val="normaltextrun"/>
          <w:rFonts w:ascii="Arial" w:hAnsi="Arial" w:cs="Arial"/>
          <w:sz w:val="22"/>
          <w:szCs w:val="22"/>
        </w:rPr>
        <w:t>qui intègreront tous le circuit inaugural</w:t>
      </w:r>
      <w:r w:rsidR="4FCD90F7" w:rsidRPr="00EE53A6">
        <w:rPr>
          <w:rStyle w:val="normaltextrun"/>
          <w:rFonts w:ascii="Arial" w:hAnsi="Arial" w:cs="Arial"/>
          <w:sz w:val="22"/>
          <w:szCs w:val="22"/>
        </w:rPr>
        <w:t xml:space="preserve"> UTMB® World </w:t>
      </w:r>
      <w:proofErr w:type="spellStart"/>
      <w:r w:rsidR="4FCD90F7" w:rsidRPr="00EE53A6">
        <w:rPr>
          <w:rStyle w:val="normaltextrun"/>
          <w:rFonts w:ascii="Arial" w:hAnsi="Arial" w:cs="Arial"/>
          <w:sz w:val="22"/>
          <w:szCs w:val="22"/>
        </w:rPr>
        <w:t>Series</w:t>
      </w:r>
      <w:proofErr w:type="spellEnd"/>
      <w:r w:rsidR="4FCD90F7" w:rsidRPr="00EE53A6">
        <w:rPr>
          <w:rStyle w:val="normaltextrun"/>
          <w:rFonts w:ascii="Arial" w:hAnsi="Arial" w:cs="Arial"/>
          <w:sz w:val="22"/>
          <w:szCs w:val="22"/>
        </w:rPr>
        <w:t>.</w:t>
      </w:r>
    </w:p>
    <w:p w14:paraId="4CF92E19" w14:textId="77777777" w:rsidR="008F0745" w:rsidRPr="006F044D" w:rsidRDefault="008F0745" w:rsidP="008F0745">
      <w:pPr>
        <w:pStyle w:val="paragraph"/>
        <w:spacing w:before="0" w:beforeAutospacing="0" w:after="0" w:afterAutospacing="0"/>
        <w:jc w:val="both"/>
        <w:textAlignment w:val="baseline"/>
        <w:rPr>
          <w:rFonts w:ascii="Arial" w:hAnsi="Arial" w:cs="Arial"/>
          <w:sz w:val="18"/>
          <w:szCs w:val="18"/>
        </w:rPr>
      </w:pPr>
    </w:p>
    <w:p w14:paraId="2F586376" w14:textId="5F841062" w:rsidR="00125C86" w:rsidRPr="00952B2D" w:rsidRDefault="2E078034" w:rsidP="518BAF1E">
      <w:pPr>
        <w:pStyle w:val="paragraph"/>
        <w:spacing w:after="0"/>
        <w:jc w:val="both"/>
        <w:textAlignment w:val="baseline"/>
        <w:rPr>
          <w:rFonts w:ascii="Arial" w:eastAsia="Arial" w:hAnsi="Arial" w:cs="Arial"/>
          <w:i/>
          <w:iCs/>
          <w:sz w:val="22"/>
          <w:szCs w:val="22"/>
        </w:rPr>
      </w:pPr>
      <w:r w:rsidRPr="518BAF1E">
        <w:rPr>
          <w:rFonts w:ascii="Arial" w:eastAsia="Arial" w:hAnsi="Arial" w:cs="Arial"/>
          <w:sz w:val="22"/>
          <w:szCs w:val="22"/>
        </w:rPr>
        <w:t>Andrew Messick, Président et Directeur Général de</w:t>
      </w:r>
      <w:r w:rsidR="66BF171F" w:rsidRPr="518BAF1E">
        <w:rPr>
          <w:rFonts w:ascii="Arial" w:eastAsia="Arial" w:hAnsi="Arial" w:cs="Arial"/>
          <w:sz w:val="22"/>
          <w:szCs w:val="22"/>
        </w:rPr>
        <w:t xml:space="preserve"> The</w:t>
      </w:r>
      <w:r w:rsidRPr="518BAF1E">
        <w:rPr>
          <w:rFonts w:ascii="Arial" w:eastAsia="Arial" w:hAnsi="Arial" w:cs="Arial"/>
          <w:sz w:val="22"/>
          <w:szCs w:val="22"/>
        </w:rPr>
        <w:t xml:space="preserve"> IRONMAN Group, a déclaré : </w:t>
      </w:r>
      <w:r w:rsidR="6593E72E" w:rsidRPr="518BAF1E">
        <w:rPr>
          <w:rStyle w:val="normaltextrun"/>
          <w:rFonts w:ascii="Arial" w:hAnsi="Arial" w:cs="Arial"/>
          <w:i/>
          <w:iCs/>
          <w:sz w:val="22"/>
          <w:szCs w:val="22"/>
        </w:rPr>
        <w:t>« L</w:t>
      </w:r>
      <w:r w:rsidRPr="518BAF1E">
        <w:rPr>
          <w:rFonts w:ascii="Arial" w:eastAsia="Arial" w:hAnsi="Arial" w:cs="Arial"/>
          <w:i/>
          <w:iCs/>
          <w:sz w:val="22"/>
          <w:szCs w:val="22"/>
        </w:rPr>
        <w:t xml:space="preserve">'héritage d'excellence et de leadership de la famille Poletti et de l'UTMB® est inégalé dans le </w:t>
      </w:r>
      <w:r w:rsidR="76D37BA8" w:rsidRPr="518BAF1E">
        <w:rPr>
          <w:rFonts w:ascii="Arial" w:eastAsia="Arial" w:hAnsi="Arial" w:cs="Arial"/>
          <w:i/>
          <w:iCs/>
          <w:sz w:val="22"/>
          <w:szCs w:val="22"/>
        </w:rPr>
        <w:t>mond</w:t>
      </w:r>
      <w:r w:rsidRPr="518BAF1E">
        <w:rPr>
          <w:rFonts w:ascii="Arial" w:eastAsia="Arial" w:hAnsi="Arial" w:cs="Arial"/>
          <w:i/>
          <w:iCs/>
          <w:sz w:val="22"/>
          <w:szCs w:val="22"/>
        </w:rPr>
        <w:t>e du trail running. Leur capacité à créer des expériences transformatrices et enrichissantes nous touche profondément en tant que plus grand organisateur d'événements d'endurance au monde, et ensemble, nous sommes impatients d</w:t>
      </w:r>
      <w:r w:rsidR="088AC205" w:rsidRPr="518BAF1E">
        <w:rPr>
          <w:rFonts w:ascii="Arial" w:eastAsia="Arial" w:hAnsi="Arial" w:cs="Arial"/>
          <w:i/>
          <w:iCs/>
          <w:sz w:val="22"/>
          <w:szCs w:val="22"/>
        </w:rPr>
        <w:t>e t</w:t>
      </w:r>
      <w:r w:rsidRPr="518BAF1E">
        <w:rPr>
          <w:rFonts w:ascii="Arial" w:eastAsia="Arial" w:hAnsi="Arial" w:cs="Arial"/>
          <w:i/>
          <w:iCs/>
          <w:sz w:val="22"/>
          <w:szCs w:val="22"/>
        </w:rPr>
        <w:t>r</w:t>
      </w:r>
      <w:r w:rsidR="088AC205" w:rsidRPr="518BAF1E">
        <w:rPr>
          <w:rFonts w:ascii="Arial" w:eastAsia="Arial" w:hAnsi="Arial" w:cs="Arial"/>
          <w:i/>
          <w:iCs/>
          <w:sz w:val="22"/>
          <w:szCs w:val="22"/>
        </w:rPr>
        <w:t>ansmettre</w:t>
      </w:r>
      <w:r w:rsidRPr="518BAF1E">
        <w:rPr>
          <w:rFonts w:ascii="Arial" w:eastAsia="Arial" w:hAnsi="Arial" w:cs="Arial"/>
          <w:i/>
          <w:iCs/>
          <w:sz w:val="22"/>
          <w:szCs w:val="22"/>
        </w:rPr>
        <w:t xml:space="preserve"> </w:t>
      </w:r>
      <w:r w:rsidR="2A80B73C" w:rsidRPr="518BAF1E">
        <w:rPr>
          <w:rFonts w:ascii="Arial" w:eastAsia="Arial" w:hAnsi="Arial" w:cs="Arial"/>
          <w:i/>
          <w:iCs/>
          <w:sz w:val="22"/>
          <w:szCs w:val="22"/>
        </w:rPr>
        <w:t>au</w:t>
      </w:r>
      <w:r w:rsidR="6B179C5C" w:rsidRPr="518BAF1E">
        <w:rPr>
          <w:rFonts w:ascii="Arial" w:eastAsia="Arial" w:hAnsi="Arial" w:cs="Arial"/>
          <w:i/>
          <w:iCs/>
          <w:sz w:val="22"/>
          <w:szCs w:val="22"/>
        </w:rPr>
        <w:t xml:space="preserve"> monde</w:t>
      </w:r>
      <w:r w:rsidR="4FA8D141" w:rsidRPr="518BAF1E">
        <w:rPr>
          <w:rFonts w:ascii="Arial" w:eastAsia="Arial" w:hAnsi="Arial" w:cs="Arial"/>
          <w:i/>
          <w:iCs/>
          <w:sz w:val="22"/>
          <w:szCs w:val="22"/>
        </w:rPr>
        <w:t xml:space="preserve"> entier</w:t>
      </w:r>
      <w:r w:rsidR="6B179C5C" w:rsidRPr="518BAF1E">
        <w:rPr>
          <w:rFonts w:ascii="Arial" w:eastAsia="Arial" w:hAnsi="Arial" w:cs="Arial"/>
          <w:i/>
          <w:iCs/>
          <w:sz w:val="22"/>
          <w:szCs w:val="22"/>
        </w:rPr>
        <w:t xml:space="preserve"> </w:t>
      </w:r>
      <w:r w:rsidRPr="518BAF1E">
        <w:rPr>
          <w:rFonts w:ascii="Arial" w:eastAsia="Arial" w:hAnsi="Arial" w:cs="Arial"/>
          <w:i/>
          <w:iCs/>
          <w:sz w:val="22"/>
          <w:szCs w:val="22"/>
        </w:rPr>
        <w:t>les valeurs, l'esprit et la camaraderie profondément enracinés</w:t>
      </w:r>
      <w:r w:rsidR="2F1AB3AE" w:rsidRPr="518BAF1E">
        <w:rPr>
          <w:rFonts w:ascii="Arial" w:eastAsia="Arial" w:hAnsi="Arial" w:cs="Arial"/>
          <w:i/>
          <w:iCs/>
          <w:sz w:val="22"/>
          <w:szCs w:val="22"/>
        </w:rPr>
        <w:t xml:space="preserve"> dans la pratique du trail running</w:t>
      </w:r>
      <w:r w:rsidR="3CAC1A2B" w:rsidRPr="518BAF1E">
        <w:rPr>
          <w:rStyle w:val="normaltextrun"/>
          <w:rFonts w:ascii="Arial" w:hAnsi="Arial" w:cs="Arial"/>
          <w:i/>
          <w:iCs/>
          <w:sz w:val="22"/>
          <w:szCs w:val="22"/>
        </w:rPr>
        <w:t xml:space="preserve"> »</w:t>
      </w:r>
      <w:r w:rsidR="1F9DDF03" w:rsidRPr="518BAF1E">
        <w:rPr>
          <w:rFonts w:ascii="Arial" w:eastAsia="Arial" w:hAnsi="Arial" w:cs="Arial"/>
          <w:i/>
          <w:iCs/>
          <w:sz w:val="22"/>
          <w:szCs w:val="22"/>
        </w:rPr>
        <w:t>.</w:t>
      </w:r>
    </w:p>
    <w:p w14:paraId="0C62AD2C" w14:textId="358065DC" w:rsidR="00125C86" w:rsidRPr="00952B2D" w:rsidRDefault="2E078034" w:rsidP="518BAF1E">
      <w:pPr>
        <w:pStyle w:val="paragraph"/>
        <w:spacing w:after="0"/>
        <w:jc w:val="both"/>
        <w:textAlignment w:val="baseline"/>
        <w:rPr>
          <w:rFonts w:ascii="Arial" w:eastAsia="Arial" w:hAnsi="Arial" w:cs="Arial"/>
          <w:i/>
          <w:iCs/>
          <w:sz w:val="22"/>
          <w:szCs w:val="22"/>
        </w:rPr>
      </w:pPr>
      <w:r w:rsidRPr="518BAF1E">
        <w:rPr>
          <w:rFonts w:ascii="Arial" w:eastAsia="Arial" w:hAnsi="Arial" w:cs="Arial"/>
          <w:i/>
          <w:iCs/>
          <w:sz w:val="22"/>
          <w:szCs w:val="22"/>
        </w:rPr>
        <w:t xml:space="preserve"> </w:t>
      </w:r>
    </w:p>
    <w:p w14:paraId="29199290" w14:textId="1696E9B2" w:rsidR="00125C86" w:rsidRPr="00952B2D" w:rsidRDefault="6318C5C9" w:rsidP="51BB15B7">
      <w:pPr>
        <w:pStyle w:val="paragraph"/>
        <w:spacing w:after="0"/>
        <w:jc w:val="both"/>
        <w:textAlignment w:val="baseline"/>
        <w:rPr>
          <w:rStyle w:val="normaltextrun"/>
          <w:rFonts w:ascii="Arial" w:hAnsi="Arial" w:cs="Arial"/>
          <w:sz w:val="22"/>
          <w:szCs w:val="22"/>
        </w:rPr>
      </w:pPr>
      <w:r w:rsidRPr="51BB15B7">
        <w:rPr>
          <w:rStyle w:val="normaltextrun"/>
          <w:rFonts w:ascii="Arial" w:hAnsi="Arial" w:cs="Arial"/>
          <w:i/>
          <w:iCs/>
          <w:sz w:val="22"/>
          <w:szCs w:val="22"/>
        </w:rPr>
        <w:t>«</w:t>
      </w:r>
      <w:r w:rsidRPr="51BB15B7">
        <w:rPr>
          <w:rFonts w:ascii="Arial" w:eastAsia="Arial" w:hAnsi="Arial" w:cs="Arial"/>
          <w:i/>
          <w:iCs/>
          <w:sz w:val="22"/>
          <w:szCs w:val="22"/>
        </w:rPr>
        <w:t xml:space="preserve"> </w:t>
      </w:r>
      <w:r w:rsidR="2E078034" w:rsidRPr="51BB15B7">
        <w:rPr>
          <w:rFonts w:ascii="Arial" w:eastAsia="Arial" w:hAnsi="Arial" w:cs="Arial"/>
          <w:i/>
          <w:iCs/>
          <w:sz w:val="22"/>
          <w:szCs w:val="22"/>
        </w:rPr>
        <w:t xml:space="preserve">Depuis plus de 40 ans, nous nous efforçons de créer des événements qui </w:t>
      </w:r>
      <w:r w:rsidR="4487AAB3" w:rsidRPr="51BB15B7">
        <w:rPr>
          <w:rFonts w:ascii="Arial" w:eastAsia="Arial" w:hAnsi="Arial" w:cs="Arial"/>
          <w:i/>
          <w:iCs/>
          <w:sz w:val="22"/>
          <w:szCs w:val="22"/>
        </w:rPr>
        <w:t>séduisent l’imaginaire</w:t>
      </w:r>
      <w:r w:rsidR="2E078034" w:rsidRPr="51BB15B7">
        <w:rPr>
          <w:rFonts w:ascii="Arial" w:eastAsia="Arial" w:hAnsi="Arial" w:cs="Arial"/>
          <w:i/>
          <w:iCs/>
          <w:sz w:val="22"/>
          <w:szCs w:val="22"/>
        </w:rPr>
        <w:t xml:space="preserve"> des gens </w:t>
      </w:r>
      <w:r w:rsidR="3FC2DB51" w:rsidRPr="51BB15B7">
        <w:rPr>
          <w:rFonts w:ascii="Arial" w:eastAsia="Arial" w:hAnsi="Arial" w:cs="Arial"/>
          <w:i/>
          <w:iCs/>
          <w:sz w:val="22"/>
          <w:szCs w:val="22"/>
        </w:rPr>
        <w:t>aux quatre coins du monde</w:t>
      </w:r>
      <w:r w:rsidR="2E078034" w:rsidRPr="51BB15B7">
        <w:rPr>
          <w:rFonts w:ascii="Arial" w:eastAsia="Arial" w:hAnsi="Arial" w:cs="Arial"/>
          <w:i/>
          <w:iCs/>
          <w:sz w:val="22"/>
          <w:szCs w:val="22"/>
        </w:rPr>
        <w:t xml:space="preserve">, </w:t>
      </w:r>
      <w:r w:rsidR="5CDCA1C7" w:rsidRPr="51BB15B7">
        <w:rPr>
          <w:rFonts w:ascii="Arial" w:eastAsia="Arial" w:hAnsi="Arial" w:cs="Arial"/>
          <w:i/>
          <w:iCs/>
          <w:sz w:val="22"/>
          <w:szCs w:val="22"/>
        </w:rPr>
        <w:t>offr</w:t>
      </w:r>
      <w:r w:rsidR="2E078034" w:rsidRPr="51BB15B7">
        <w:rPr>
          <w:rFonts w:ascii="Arial" w:eastAsia="Arial" w:hAnsi="Arial" w:cs="Arial"/>
          <w:i/>
          <w:iCs/>
          <w:sz w:val="22"/>
          <w:szCs w:val="22"/>
        </w:rPr>
        <w:t xml:space="preserve">ant des expériences de course qui changent la vie des athlètes de tous </w:t>
      </w:r>
      <w:r w:rsidR="5D93BBED" w:rsidRPr="51BB15B7">
        <w:rPr>
          <w:rFonts w:ascii="Arial" w:eastAsia="Arial" w:hAnsi="Arial" w:cs="Arial"/>
          <w:i/>
          <w:iCs/>
          <w:sz w:val="22"/>
          <w:szCs w:val="22"/>
        </w:rPr>
        <w:t xml:space="preserve">les </w:t>
      </w:r>
      <w:r w:rsidR="2E078034" w:rsidRPr="51BB15B7">
        <w:rPr>
          <w:rFonts w:ascii="Arial" w:eastAsia="Arial" w:hAnsi="Arial" w:cs="Arial"/>
          <w:i/>
          <w:iCs/>
          <w:sz w:val="22"/>
          <w:szCs w:val="22"/>
        </w:rPr>
        <w:t>niveaux, de leur premier pas jusqu'à la ligne d'arrivée. Nous sommes reconnaissants de pouvoir nous associer à la talentueuse équipe UTMB Group pour unir nos forces et créer</w:t>
      </w:r>
      <w:r w:rsidR="67236055" w:rsidRPr="51BB15B7">
        <w:rPr>
          <w:rFonts w:ascii="Arial" w:eastAsia="Arial" w:hAnsi="Arial" w:cs="Arial"/>
          <w:i/>
          <w:iCs/>
          <w:sz w:val="22"/>
          <w:szCs w:val="22"/>
        </w:rPr>
        <w:t xml:space="preserve"> </w:t>
      </w:r>
      <w:r w:rsidR="2E078034" w:rsidRPr="51BB15B7">
        <w:rPr>
          <w:rFonts w:ascii="Arial" w:eastAsia="Arial" w:hAnsi="Arial" w:cs="Arial"/>
          <w:i/>
          <w:iCs/>
          <w:sz w:val="22"/>
          <w:szCs w:val="22"/>
        </w:rPr>
        <w:t>UTMB®</w:t>
      </w:r>
      <w:r w:rsidR="468D7E13" w:rsidRPr="51BB15B7">
        <w:rPr>
          <w:rFonts w:ascii="Arial" w:eastAsia="Arial" w:hAnsi="Arial" w:cs="Arial"/>
          <w:i/>
          <w:iCs/>
          <w:sz w:val="22"/>
          <w:szCs w:val="22"/>
        </w:rPr>
        <w:t xml:space="preserve"> World </w:t>
      </w:r>
      <w:proofErr w:type="spellStart"/>
      <w:r w:rsidR="468D7E13" w:rsidRPr="51BB15B7">
        <w:rPr>
          <w:rFonts w:ascii="Arial" w:eastAsia="Arial" w:hAnsi="Arial" w:cs="Arial"/>
          <w:i/>
          <w:iCs/>
          <w:sz w:val="22"/>
          <w:szCs w:val="22"/>
        </w:rPr>
        <w:t>Series</w:t>
      </w:r>
      <w:proofErr w:type="spellEnd"/>
      <w:r w:rsidR="470611AA" w:rsidRPr="51BB15B7">
        <w:rPr>
          <w:rFonts w:ascii="Arial" w:eastAsia="Arial" w:hAnsi="Arial" w:cs="Arial"/>
          <w:i/>
          <w:iCs/>
          <w:sz w:val="22"/>
          <w:szCs w:val="22"/>
        </w:rPr>
        <w:t>, la</w:t>
      </w:r>
      <w:r w:rsidR="2E078034" w:rsidRPr="51BB15B7">
        <w:rPr>
          <w:rFonts w:ascii="Arial" w:eastAsia="Arial" w:hAnsi="Arial" w:cs="Arial"/>
          <w:i/>
          <w:iCs/>
          <w:sz w:val="22"/>
          <w:szCs w:val="22"/>
        </w:rPr>
        <w:t xml:space="preserve"> plateforme </w:t>
      </w:r>
      <w:r w:rsidR="2342F446" w:rsidRPr="51BB15B7">
        <w:rPr>
          <w:rFonts w:ascii="Arial" w:eastAsia="Arial" w:hAnsi="Arial" w:cs="Arial"/>
          <w:i/>
          <w:iCs/>
          <w:sz w:val="22"/>
          <w:szCs w:val="22"/>
        </w:rPr>
        <w:t xml:space="preserve">qui </w:t>
      </w:r>
      <w:r w:rsidR="2E078034" w:rsidRPr="51BB15B7">
        <w:rPr>
          <w:rFonts w:ascii="Arial" w:eastAsia="Arial" w:hAnsi="Arial" w:cs="Arial"/>
          <w:i/>
          <w:iCs/>
          <w:sz w:val="22"/>
          <w:szCs w:val="22"/>
        </w:rPr>
        <w:t>permet d</w:t>
      </w:r>
      <w:r w:rsidR="6791F778" w:rsidRPr="51BB15B7">
        <w:rPr>
          <w:rFonts w:ascii="Arial" w:eastAsia="Arial" w:hAnsi="Arial" w:cs="Arial"/>
          <w:i/>
          <w:iCs/>
          <w:sz w:val="22"/>
          <w:szCs w:val="22"/>
        </w:rPr>
        <w:t>e révéler</w:t>
      </w:r>
      <w:r w:rsidR="2E078034" w:rsidRPr="51BB15B7">
        <w:rPr>
          <w:rFonts w:ascii="Arial" w:eastAsia="Arial" w:hAnsi="Arial" w:cs="Arial"/>
          <w:i/>
          <w:iCs/>
          <w:sz w:val="22"/>
          <w:szCs w:val="22"/>
        </w:rPr>
        <w:t xml:space="preserve"> l'extraordinaire qui existe en chacun de nous</w:t>
      </w:r>
      <w:r w:rsidR="17810910" w:rsidRPr="51BB15B7">
        <w:rPr>
          <w:rFonts w:ascii="Arial" w:eastAsia="Arial" w:hAnsi="Arial" w:cs="Arial"/>
          <w:i/>
          <w:iCs/>
          <w:sz w:val="22"/>
          <w:szCs w:val="22"/>
        </w:rPr>
        <w:t xml:space="preserve"> </w:t>
      </w:r>
      <w:r w:rsidR="17810910" w:rsidRPr="51BB15B7">
        <w:rPr>
          <w:rStyle w:val="normaltextrun"/>
          <w:rFonts w:ascii="Arial" w:hAnsi="Arial" w:cs="Arial"/>
          <w:i/>
          <w:iCs/>
          <w:sz w:val="22"/>
          <w:szCs w:val="22"/>
        </w:rPr>
        <w:t>»</w:t>
      </w:r>
      <w:r w:rsidR="2E078034" w:rsidRPr="51BB15B7">
        <w:rPr>
          <w:rFonts w:ascii="Arial" w:eastAsia="Arial" w:hAnsi="Arial" w:cs="Arial"/>
          <w:sz w:val="22"/>
          <w:szCs w:val="22"/>
        </w:rPr>
        <w:t xml:space="preserve">, </w:t>
      </w:r>
      <w:r w:rsidR="1F915CEE" w:rsidRPr="51BB15B7">
        <w:rPr>
          <w:rFonts w:ascii="Arial" w:eastAsia="Arial" w:hAnsi="Arial" w:cs="Arial"/>
          <w:sz w:val="22"/>
          <w:szCs w:val="22"/>
        </w:rPr>
        <w:t xml:space="preserve">a </w:t>
      </w:r>
      <w:r w:rsidR="3F839496" w:rsidRPr="51BB15B7">
        <w:rPr>
          <w:rFonts w:ascii="Arial" w:eastAsia="Arial" w:hAnsi="Arial" w:cs="Arial"/>
          <w:sz w:val="22"/>
          <w:szCs w:val="22"/>
        </w:rPr>
        <w:t>conclu</w:t>
      </w:r>
      <w:r w:rsidR="2E078034" w:rsidRPr="51BB15B7">
        <w:rPr>
          <w:rFonts w:ascii="Arial" w:eastAsia="Arial" w:hAnsi="Arial" w:cs="Arial"/>
          <w:sz w:val="22"/>
          <w:szCs w:val="22"/>
        </w:rPr>
        <w:t xml:space="preserve"> </w:t>
      </w:r>
      <w:r w:rsidR="10BA4320" w:rsidRPr="51BB15B7">
        <w:rPr>
          <w:rFonts w:ascii="Arial" w:eastAsia="Arial" w:hAnsi="Arial" w:cs="Arial"/>
          <w:sz w:val="22"/>
          <w:szCs w:val="22"/>
        </w:rPr>
        <w:t>Andrew</w:t>
      </w:r>
      <w:r w:rsidR="2E078034" w:rsidRPr="51BB15B7">
        <w:rPr>
          <w:rFonts w:ascii="Arial" w:eastAsia="Arial" w:hAnsi="Arial" w:cs="Arial"/>
          <w:sz w:val="22"/>
          <w:szCs w:val="22"/>
        </w:rPr>
        <w:t xml:space="preserve"> Messick.</w:t>
      </w:r>
      <w:r>
        <w:br/>
      </w:r>
      <w:r>
        <w:br/>
      </w:r>
      <w:r w:rsidR="00647E2A" w:rsidRPr="51BB15B7">
        <w:rPr>
          <w:rStyle w:val="normaltextrun"/>
          <w:rFonts w:ascii="Arial" w:hAnsi="Arial" w:cs="Arial"/>
          <w:sz w:val="22"/>
          <w:szCs w:val="22"/>
        </w:rPr>
        <w:t xml:space="preserve">Participer à une course UTMB® World </w:t>
      </w:r>
      <w:proofErr w:type="spellStart"/>
      <w:r w:rsidR="00647E2A" w:rsidRPr="51BB15B7">
        <w:rPr>
          <w:rStyle w:val="normaltextrun"/>
          <w:rFonts w:ascii="Arial" w:hAnsi="Arial" w:cs="Arial"/>
          <w:sz w:val="22"/>
          <w:szCs w:val="22"/>
        </w:rPr>
        <w:t>Series</w:t>
      </w:r>
      <w:proofErr w:type="spellEnd"/>
      <w:r w:rsidR="00647E2A" w:rsidRPr="51BB15B7">
        <w:rPr>
          <w:rStyle w:val="normaltextrun"/>
          <w:rFonts w:ascii="Arial" w:hAnsi="Arial" w:cs="Arial"/>
          <w:sz w:val="22"/>
          <w:szCs w:val="22"/>
        </w:rPr>
        <w:t> permettra de rejoindre une communauté de passionnés de trail running et de partir à l’exploration de lieux et de cultures emblématiques, d’aller à la rencontre d’un territoire et de ses habitants et</w:t>
      </w:r>
      <w:r w:rsidR="004A6530" w:rsidRPr="51BB15B7">
        <w:rPr>
          <w:rStyle w:val="normaltextrun"/>
          <w:rFonts w:ascii="Arial" w:hAnsi="Arial" w:cs="Arial"/>
          <w:sz w:val="22"/>
          <w:szCs w:val="22"/>
        </w:rPr>
        <w:t xml:space="preserve"> de</w:t>
      </w:r>
      <w:r w:rsidR="00647E2A" w:rsidRPr="51BB15B7">
        <w:rPr>
          <w:rStyle w:val="normaltextrun"/>
          <w:rFonts w:ascii="Arial" w:hAnsi="Arial" w:cs="Arial"/>
          <w:sz w:val="22"/>
          <w:szCs w:val="22"/>
        </w:rPr>
        <w:t xml:space="preserve"> le faire de manière responsable. </w:t>
      </w:r>
      <w:r w:rsidR="10A50485" w:rsidRPr="51BB15B7">
        <w:rPr>
          <w:rStyle w:val="normaltextrun"/>
          <w:rFonts w:ascii="Arial" w:hAnsi="Arial" w:cs="Arial"/>
          <w:sz w:val="22"/>
          <w:szCs w:val="22"/>
        </w:rPr>
        <w:t>Au-delà de l’aspect sportif et compétitif</w:t>
      </w:r>
      <w:r w:rsidR="6FF7771D" w:rsidRPr="51BB15B7">
        <w:rPr>
          <w:rStyle w:val="normaltextrun"/>
          <w:rFonts w:ascii="Arial" w:hAnsi="Arial" w:cs="Arial"/>
          <w:sz w:val="22"/>
          <w:szCs w:val="22"/>
        </w:rPr>
        <w:t xml:space="preserve">, </w:t>
      </w:r>
      <w:r w:rsidR="005218B7" w:rsidRPr="51BB15B7">
        <w:rPr>
          <w:rStyle w:val="normaltextrun"/>
          <w:rFonts w:ascii="Arial" w:hAnsi="Arial" w:cs="Arial"/>
          <w:sz w:val="22"/>
          <w:szCs w:val="22"/>
        </w:rPr>
        <w:t>la prise en compte de l’</w:t>
      </w:r>
      <w:r w:rsidR="00647E2A" w:rsidRPr="51BB15B7">
        <w:rPr>
          <w:rStyle w:val="normaltextrun"/>
          <w:rFonts w:ascii="Arial" w:hAnsi="Arial" w:cs="Arial"/>
          <w:sz w:val="22"/>
          <w:szCs w:val="22"/>
        </w:rPr>
        <w:t xml:space="preserve">environnement </w:t>
      </w:r>
      <w:r w:rsidR="5EA89E5F" w:rsidRPr="51BB15B7">
        <w:rPr>
          <w:rStyle w:val="normaltextrun"/>
          <w:rFonts w:ascii="Arial" w:hAnsi="Arial" w:cs="Arial"/>
          <w:sz w:val="22"/>
          <w:szCs w:val="22"/>
        </w:rPr>
        <w:t xml:space="preserve">tiendra une place importante </w:t>
      </w:r>
      <w:r w:rsidR="6CDFA6F0" w:rsidRPr="51BB15B7">
        <w:rPr>
          <w:rStyle w:val="normaltextrun"/>
          <w:rFonts w:ascii="Arial" w:hAnsi="Arial" w:cs="Arial"/>
          <w:sz w:val="22"/>
          <w:szCs w:val="22"/>
        </w:rPr>
        <w:t>a</w:t>
      </w:r>
      <w:r w:rsidR="5EA89E5F" w:rsidRPr="51BB15B7">
        <w:rPr>
          <w:rStyle w:val="normaltextrun"/>
          <w:rFonts w:ascii="Arial" w:hAnsi="Arial" w:cs="Arial"/>
          <w:sz w:val="22"/>
          <w:szCs w:val="22"/>
        </w:rPr>
        <w:t xml:space="preserve">u sein du circuit UTMB® World </w:t>
      </w:r>
      <w:proofErr w:type="spellStart"/>
      <w:r w:rsidR="5EA89E5F" w:rsidRPr="51BB15B7">
        <w:rPr>
          <w:rStyle w:val="normaltextrun"/>
          <w:rFonts w:ascii="Arial" w:hAnsi="Arial" w:cs="Arial"/>
          <w:sz w:val="22"/>
          <w:szCs w:val="22"/>
        </w:rPr>
        <w:t>Series</w:t>
      </w:r>
      <w:proofErr w:type="spellEnd"/>
      <w:r w:rsidR="004A6530" w:rsidRPr="51BB15B7">
        <w:rPr>
          <w:rStyle w:val="normaltextrun"/>
          <w:rFonts w:ascii="Arial" w:hAnsi="Arial" w:cs="Arial"/>
          <w:sz w:val="22"/>
          <w:szCs w:val="22"/>
        </w:rPr>
        <w:t>.</w:t>
      </w:r>
      <w:r w:rsidR="49521BFC" w:rsidRPr="51BB15B7">
        <w:rPr>
          <w:rStyle w:val="normaltextrun"/>
          <w:rFonts w:ascii="Arial" w:hAnsi="Arial" w:cs="Arial"/>
          <w:sz w:val="22"/>
          <w:szCs w:val="22"/>
        </w:rPr>
        <w:t xml:space="preserve"> </w:t>
      </w:r>
      <w:r w:rsidR="5774D21F" w:rsidRPr="51BB15B7">
        <w:rPr>
          <w:rStyle w:val="normaltextrun"/>
          <w:rFonts w:ascii="Arial" w:hAnsi="Arial" w:cs="Arial"/>
          <w:sz w:val="22"/>
          <w:szCs w:val="22"/>
        </w:rPr>
        <w:t>La santé et le bien-être des coureurs</w:t>
      </w:r>
      <w:r w:rsidR="39F3735D" w:rsidRPr="51BB15B7">
        <w:rPr>
          <w:rStyle w:val="normaltextrun"/>
          <w:rFonts w:ascii="Arial" w:hAnsi="Arial" w:cs="Arial"/>
          <w:sz w:val="22"/>
          <w:szCs w:val="22"/>
        </w:rPr>
        <w:t xml:space="preserve"> occuperont</w:t>
      </w:r>
      <w:r w:rsidR="1D734881" w:rsidRPr="51BB15B7">
        <w:rPr>
          <w:rStyle w:val="normaltextrun"/>
          <w:rFonts w:ascii="Arial" w:hAnsi="Arial" w:cs="Arial"/>
          <w:sz w:val="22"/>
          <w:szCs w:val="22"/>
        </w:rPr>
        <w:t xml:space="preserve"> également</w:t>
      </w:r>
      <w:r w:rsidR="39F3735D" w:rsidRPr="51BB15B7">
        <w:rPr>
          <w:rStyle w:val="normaltextrun"/>
          <w:rFonts w:ascii="Arial" w:hAnsi="Arial" w:cs="Arial"/>
          <w:sz w:val="22"/>
          <w:szCs w:val="22"/>
        </w:rPr>
        <w:t xml:space="preserve"> une place prépondérante</w:t>
      </w:r>
      <w:r w:rsidR="5774D21F" w:rsidRPr="51BB15B7">
        <w:rPr>
          <w:rStyle w:val="normaltextrun"/>
          <w:rFonts w:ascii="Arial" w:hAnsi="Arial" w:cs="Arial"/>
          <w:sz w:val="22"/>
          <w:szCs w:val="22"/>
        </w:rPr>
        <w:t>, ainsi que l</w:t>
      </w:r>
      <w:r w:rsidR="00647E2A" w:rsidRPr="51BB15B7">
        <w:rPr>
          <w:rStyle w:val="normaltextrun"/>
          <w:rFonts w:ascii="Arial" w:hAnsi="Arial" w:cs="Arial"/>
          <w:sz w:val="22"/>
          <w:szCs w:val="22"/>
        </w:rPr>
        <w:t>’éthique sportive</w:t>
      </w:r>
      <w:r w:rsidR="7B35644F" w:rsidRPr="51BB15B7">
        <w:rPr>
          <w:rStyle w:val="normaltextrun"/>
          <w:rFonts w:ascii="Arial" w:hAnsi="Arial" w:cs="Arial"/>
          <w:sz w:val="22"/>
          <w:szCs w:val="22"/>
        </w:rPr>
        <w:t xml:space="preserve"> </w:t>
      </w:r>
      <w:r w:rsidR="7D6A2C8C" w:rsidRPr="51BB15B7">
        <w:rPr>
          <w:rStyle w:val="normaltextrun"/>
          <w:rFonts w:ascii="Arial" w:hAnsi="Arial" w:cs="Arial"/>
          <w:sz w:val="22"/>
          <w:szCs w:val="22"/>
        </w:rPr>
        <w:t>puisque</w:t>
      </w:r>
      <w:r w:rsidR="0F7974AB" w:rsidRPr="51BB15B7">
        <w:rPr>
          <w:rStyle w:val="normaltextrun"/>
          <w:rFonts w:ascii="Arial" w:hAnsi="Arial" w:cs="Arial"/>
          <w:sz w:val="22"/>
          <w:szCs w:val="22"/>
        </w:rPr>
        <w:t xml:space="preserve"> </w:t>
      </w:r>
      <w:r w:rsidR="00647E2A" w:rsidRPr="51BB15B7">
        <w:rPr>
          <w:rStyle w:val="normaltextrun"/>
          <w:rFonts w:ascii="Arial" w:hAnsi="Arial" w:cs="Arial"/>
          <w:sz w:val="22"/>
          <w:szCs w:val="22"/>
        </w:rPr>
        <w:t>les élites et les amateurs seront traités d’égal à égal et </w:t>
      </w:r>
      <w:r w:rsidR="00977835" w:rsidRPr="51BB15B7">
        <w:rPr>
          <w:rStyle w:val="normaltextrun"/>
          <w:rFonts w:ascii="Arial" w:hAnsi="Arial" w:cs="Arial"/>
          <w:sz w:val="22"/>
          <w:szCs w:val="22"/>
        </w:rPr>
        <w:t>partageront l</w:t>
      </w:r>
      <w:r w:rsidR="6A932BD3" w:rsidRPr="51BB15B7">
        <w:rPr>
          <w:rStyle w:val="normaltextrun"/>
          <w:rFonts w:ascii="Arial" w:hAnsi="Arial" w:cs="Arial"/>
          <w:sz w:val="22"/>
          <w:szCs w:val="22"/>
        </w:rPr>
        <w:t>a</w:t>
      </w:r>
      <w:r w:rsidR="00977835" w:rsidRPr="51BB15B7">
        <w:rPr>
          <w:rStyle w:val="normaltextrun"/>
          <w:rFonts w:ascii="Arial" w:hAnsi="Arial" w:cs="Arial"/>
          <w:sz w:val="22"/>
          <w:szCs w:val="22"/>
        </w:rPr>
        <w:t xml:space="preserve"> même</w:t>
      </w:r>
      <w:r w:rsidR="4C1ED245" w:rsidRPr="51BB15B7">
        <w:rPr>
          <w:rStyle w:val="normaltextrun"/>
          <w:rFonts w:ascii="Arial" w:hAnsi="Arial" w:cs="Arial"/>
          <w:sz w:val="22"/>
          <w:szCs w:val="22"/>
        </w:rPr>
        <w:t xml:space="preserve"> </w:t>
      </w:r>
      <w:r w:rsidR="00977835" w:rsidRPr="51BB15B7">
        <w:rPr>
          <w:rStyle w:val="normaltextrun"/>
          <w:rFonts w:ascii="Arial" w:hAnsi="Arial" w:cs="Arial"/>
          <w:sz w:val="22"/>
          <w:szCs w:val="22"/>
        </w:rPr>
        <w:t>aventure.</w:t>
      </w:r>
    </w:p>
    <w:p w14:paraId="5BD06EE2" w14:textId="3185C7A4" w:rsidR="62A93798" w:rsidRDefault="62A93798" w:rsidP="62A93798">
      <w:pPr>
        <w:pStyle w:val="paragraph"/>
        <w:spacing w:after="0"/>
        <w:jc w:val="both"/>
        <w:rPr>
          <w:rStyle w:val="normaltextrun"/>
        </w:rPr>
      </w:pPr>
    </w:p>
    <w:p w14:paraId="71D37D64" w14:textId="597E5A5D" w:rsidR="00977835" w:rsidRDefault="00977835" w:rsidP="00815152">
      <w:pPr>
        <w:pStyle w:val="paragraph"/>
        <w:spacing w:before="0" w:beforeAutospacing="0" w:after="0" w:afterAutospacing="0"/>
        <w:jc w:val="both"/>
        <w:textAlignment w:val="baseline"/>
        <w:rPr>
          <w:rStyle w:val="scxw229776514"/>
          <w:rFonts w:ascii="Arial" w:hAnsi="Arial" w:cs="Arial"/>
          <w:b/>
          <w:bCs/>
          <w:sz w:val="22"/>
          <w:szCs w:val="22"/>
        </w:rPr>
      </w:pPr>
    </w:p>
    <w:p w14:paraId="5F5D977F" w14:textId="3AE3E8DB" w:rsidR="00977835" w:rsidRPr="00BF773B" w:rsidRDefault="00D20100" w:rsidP="00815152">
      <w:pPr>
        <w:pStyle w:val="paragraph"/>
        <w:spacing w:before="0" w:beforeAutospacing="0" w:after="0" w:afterAutospacing="0"/>
        <w:jc w:val="both"/>
        <w:textAlignment w:val="baseline"/>
        <w:rPr>
          <w:rStyle w:val="scxw229776514"/>
          <w:rFonts w:ascii="Arial" w:hAnsi="Arial" w:cs="Arial"/>
          <w:b/>
          <w:bCs/>
          <w:sz w:val="22"/>
          <w:szCs w:val="22"/>
        </w:rPr>
      </w:pPr>
      <w:r>
        <w:rPr>
          <w:rStyle w:val="scxw229776514"/>
          <w:rFonts w:ascii="Arial" w:hAnsi="Arial" w:cs="Arial"/>
          <w:b/>
          <w:bCs/>
          <w:sz w:val="22"/>
          <w:szCs w:val="22"/>
        </w:rPr>
        <w:t>De nouveaux services exclusifs pour la communauté</w:t>
      </w:r>
    </w:p>
    <w:p w14:paraId="0BA069D5" w14:textId="718BA150" w:rsidR="00815152" w:rsidRPr="006F044D" w:rsidDel="0002779A" w:rsidRDefault="00D54CFD" w:rsidP="51BB15B7">
      <w:pPr>
        <w:pStyle w:val="paragraph"/>
        <w:spacing w:before="0" w:beforeAutospacing="0" w:after="0" w:afterAutospacing="0"/>
        <w:jc w:val="both"/>
        <w:textAlignment w:val="baseline"/>
        <w:rPr>
          <w:rStyle w:val="scxw229776514"/>
          <w:rFonts w:ascii="Arial" w:hAnsi="Arial" w:cs="Arial"/>
          <w:sz w:val="22"/>
          <w:szCs w:val="22"/>
        </w:rPr>
      </w:pPr>
      <w:r>
        <w:br/>
      </w:r>
      <w:r w:rsidR="00815152" w:rsidRPr="51BB15B7">
        <w:rPr>
          <w:rStyle w:val="normaltextrun"/>
          <w:rFonts w:ascii="Arial" w:hAnsi="Arial" w:cs="Arial"/>
          <w:sz w:val="22"/>
          <w:szCs w:val="22"/>
        </w:rPr>
        <w:t xml:space="preserve">UTMB® World </w:t>
      </w:r>
      <w:proofErr w:type="spellStart"/>
      <w:r w:rsidR="00815152" w:rsidRPr="51BB15B7">
        <w:rPr>
          <w:rStyle w:val="normaltextrun"/>
          <w:rFonts w:ascii="Arial" w:hAnsi="Arial" w:cs="Arial"/>
          <w:sz w:val="22"/>
          <w:szCs w:val="22"/>
        </w:rPr>
        <w:t>Series</w:t>
      </w:r>
      <w:proofErr w:type="spellEnd"/>
      <w:r w:rsidR="00815152" w:rsidRPr="51BB15B7">
        <w:rPr>
          <w:rStyle w:val="normaltextrun"/>
          <w:rFonts w:ascii="Arial" w:hAnsi="Arial" w:cs="Arial"/>
          <w:sz w:val="22"/>
          <w:szCs w:val="22"/>
        </w:rPr>
        <w:t xml:space="preserve"> </w:t>
      </w:r>
      <w:r w:rsidR="009F38DB" w:rsidRPr="51BB15B7">
        <w:rPr>
          <w:rStyle w:val="normaltextrun"/>
          <w:rFonts w:ascii="Arial" w:hAnsi="Arial" w:cs="Arial"/>
          <w:sz w:val="22"/>
          <w:szCs w:val="22"/>
        </w:rPr>
        <w:t xml:space="preserve">intégrera </w:t>
      </w:r>
      <w:r w:rsidR="00815152" w:rsidRPr="51BB15B7">
        <w:rPr>
          <w:rStyle w:val="normaltextrun"/>
          <w:rFonts w:ascii="Arial" w:hAnsi="Arial" w:cs="Arial"/>
          <w:sz w:val="22"/>
          <w:szCs w:val="22"/>
        </w:rPr>
        <w:t>de nouveaux services</w:t>
      </w:r>
      <w:r w:rsidR="004608E8" w:rsidRPr="51BB15B7">
        <w:rPr>
          <w:rStyle w:val="normaltextrun"/>
          <w:rFonts w:ascii="Arial" w:hAnsi="Arial" w:cs="Arial"/>
          <w:sz w:val="22"/>
          <w:szCs w:val="22"/>
        </w:rPr>
        <w:t xml:space="preserve"> aux coureurs </w:t>
      </w:r>
      <w:r w:rsidR="00815152" w:rsidRPr="51BB15B7">
        <w:rPr>
          <w:rStyle w:val="normaltextrun"/>
          <w:rFonts w:ascii="Arial" w:hAnsi="Arial" w:cs="Arial"/>
          <w:sz w:val="22"/>
          <w:szCs w:val="22"/>
        </w:rPr>
        <w:t xml:space="preserve">mais aussi de nouveaux critères sportifs plus précis qui tiennent compte des spécificités du trail running tels </w:t>
      </w:r>
      <w:r w:rsidR="001C2577" w:rsidRPr="51BB15B7">
        <w:rPr>
          <w:rStyle w:val="normaltextrun"/>
          <w:rFonts w:ascii="Arial" w:hAnsi="Arial" w:cs="Arial"/>
          <w:sz w:val="22"/>
          <w:szCs w:val="22"/>
        </w:rPr>
        <w:t xml:space="preserve">que </w:t>
      </w:r>
      <w:r w:rsidR="00815152" w:rsidRPr="51BB15B7">
        <w:rPr>
          <w:rStyle w:val="normaltextrun"/>
          <w:rFonts w:ascii="Arial" w:hAnsi="Arial" w:cs="Arial"/>
          <w:sz w:val="22"/>
          <w:szCs w:val="22"/>
        </w:rPr>
        <w:t xml:space="preserve">le </w:t>
      </w:r>
      <w:r w:rsidR="194CEEB2" w:rsidRPr="51BB15B7">
        <w:rPr>
          <w:rStyle w:val="normaltextrun"/>
          <w:rFonts w:ascii="Arial" w:hAnsi="Arial" w:cs="Arial"/>
          <w:sz w:val="22"/>
          <w:szCs w:val="22"/>
        </w:rPr>
        <w:t>développement</w:t>
      </w:r>
      <w:r w:rsidR="00815152" w:rsidRPr="51BB15B7">
        <w:rPr>
          <w:rStyle w:val="normaltextrun"/>
          <w:rFonts w:ascii="Arial" w:hAnsi="Arial" w:cs="Arial"/>
          <w:sz w:val="22"/>
          <w:szCs w:val="22"/>
        </w:rPr>
        <w:t xml:space="preserve"> de l’</w:t>
      </w:r>
      <w:r w:rsidR="63286902" w:rsidRPr="51BB15B7">
        <w:rPr>
          <w:rStyle w:val="normaltextrun"/>
          <w:rFonts w:ascii="Arial" w:hAnsi="Arial" w:cs="Arial"/>
          <w:sz w:val="22"/>
          <w:szCs w:val="22"/>
        </w:rPr>
        <w:t>I</w:t>
      </w:r>
      <w:r w:rsidR="00815152" w:rsidRPr="51BB15B7">
        <w:rPr>
          <w:rStyle w:val="normaltextrun"/>
          <w:rFonts w:ascii="Arial" w:hAnsi="Arial" w:cs="Arial"/>
          <w:sz w:val="22"/>
          <w:szCs w:val="22"/>
        </w:rPr>
        <w:t xml:space="preserve">ndice de </w:t>
      </w:r>
      <w:r w:rsidR="29CA2C77" w:rsidRPr="51BB15B7">
        <w:rPr>
          <w:rStyle w:val="normaltextrun"/>
          <w:rFonts w:ascii="Arial" w:hAnsi="Arial" w:cs="Arial"/>
          <w:sz w:val="22"/>
          <w:szCs w:val="22"/>
        </w:rPr>
        <w:t>P</w:t>
      </w:r>
      <w:r w:rsidR="00815152" w:rsidRPr="51BB15B7">
        <w:rPr>
          <w:rStyle w:val="normaltextrun"/>
          <w:rFonts w:ascii="Arial" w:hAnsi="Arial" w:cs="Arial"/>
          <w:sz w:val="22"/>
          <w:szCs w:val="22"/>
        </w:rPr>
        <w:t xml:space="preserve">erformance </w:t>
      </w:r>
      <w:r w:rsidR="001C2577" w:rsidRPr="51BB15B7">
        <w:rPr>
          <w:rStyle w:val="normaltextrun"/>
          <w:rFonts w:ascii="Arial" w:hAnsi="Arial" w:cs="Arial"/>
          <w:sz w:val="22"/>
          <w:szCs w:val="22"/>
        </w:rPr>
        <w:t xml:space="preserve">et la création de nouvelles catégories </w:t>
      </w:r>
      <w:r w:rsidR="00647E2A" w:rsidRPr="51BB15B7">
        <w:rPr>
          <w:rStyle w:val="normaltextrun"/>
          <w:rFonts w:ascii="Arial" w:hAnsi="Arial" w:cs="Arial"/>
          <w:sz w:val="22"/>
          <w:szCs w:val="22"/>
        </w:rPr>
        <w:t>pour classer les épreuves</w:t>
      </w:r>
      <w:r w:rsidR="00EB2180" w:rsidRPr="51BB15B7">
        <w:rPr>
          <w:rStyle w:val="normaltextrun"/>
          <w:rFonts w:ascii="Arial" w:hAnsi="Arial" w:cs="Arial"/>
          <w:sz w:val="22"/>
          <w:szCs w:val="22"/>
        </w:rPr>
        <w:t xml:space="preserve">. </w:t>
      </w:r>
    </w:p>
    <w:p w14:paraId="7F75D7CC" w14:textId="158B7B0A" w:rsidR="62A93798" w:rsidRDefault="62A93798" w:rsidP="62A93798">
      <w:pPr>
        <w:pStyle w:val="paragraph"/>
        <w:spacing w:before="0" w:beforeAutospacing="0" w:after="0" w:afterAutospacing="0"/>
        <w:jc w:val="both"/>
        <w:rPr>
          <w:rStyle w:val="normaltextrun"/>
        </w:rPr>
      </w:pPr>
    </w:p>
    <w:p w14:paraId="2A04CE96" w14:textId="3D0818E0" w:rsidR="29A6D3D2" w:rsidRDefault="29A6D3D2" w:rsidP="62A93798">
      <w:pPr>
        <w:pStyle w:val="Paragraphedeliste"/>
        <w:numPr>
          <w:ilvl w:val="0"/>
          <w:numId w:val="17"/>
        </w:numPr>
        <w:jc w:val="both"/>
        <w:rPr>
          <w:rStyle w:val="normaltextrun"/>
        </w:rPr>
      </w:pPr>
      <w:r w:rsidRPr="62A93798">
        <w:rPr>
          <w:rStyle w:val="normaltextrun"/>
          <w:rFonts w:ascii="Arial" w:hAnsi="Arial" w:cs="Arial"/>
        </w:rPr>
        <w:t>L’Indice de Performance</w:t>
      </w:r>
    </w:p>
    <w:p w14:paraId="19510C59" w14:textId="12C0FAA7" w:rsidR="00EB2180" w:rsidRDefault="00EB2180" w:rsidP="766C6294">
      <w:pPr>
        <w:jc w:val="both"/>
        <w:rPr>
          <w:rFonts w:ascii="Arial" w:eastAsia="Arial" w:hAnsi="Arial" w:cs="Arial"/>
        </w:rPr>
      </w:pPr>
      <w:r w:rsidRPr="69885029">
        <w:rPr>
          <w:rStyle w:val="normaltextrun"/>
          <w:rFonts w:ascii="Arial" w:hAnsi="Arial" w:cs="Arial"/>
        </w:rPr>
        <w:t xml:space="preserve">Les coureurs habitués à ce </w:t>
      </w:r>
      <w:r w:rsidR="000D310F" w:rsidRPr="69885029">
        <w:rPr>
          <w:rStyle w:val="normaltextrun"/>
          <w:rFonts w:ascii="Arial" w:hAnsi="Arial" w:cs="Arial"/>
        </w:rPr>
        <w:t xml:space="preserve">classement </w:t>
      </w:r>
      <w:r w:rsidRPr="69885029">
        <w:rPr>
          <w:rStyle w:val="normaltextrun"/>
          <w:rFonts w:ascii="Arial" w:hAnsi="Arial" w:cs="Arial"/>
        </w:rPr>
        <w:t xml:space="preserve">inédit dans le monde du sport pourront continuer à le consulter sur la nouvelle plateforme UTMB® World </w:t>
      </w:r>
      <w:proofErr w:type="spellStart"/>
      <w:r w:rsidRPr="69885029">
        <w:rPr>
          <w:rStyle w:val="normaltextrun"/>
          <w:rFonts w:ascii="Arial" w:hAnsi="Arial" w:cs="Arial"/>
        </w:rPr>
        <w:t>Series</w:t>
      </w:r>
      <w:proofErr w:type="spellEnd"/>
      <w:r w:rsidR="08F9466B" w:rsidRPr="69885029">
        <w:rPr>
          <w:rStyle w:val="normaltextrun"/>
          <w:rFonts w:ascii="Arial" w:hAnsi="Arial" w:cs="Arial"/>
        </w:rPr>
        <w:t xml:space="preserve"> pour évaluer leur niveau</w:t>
      </w:r>
      <w:r w:rsidR="2AE28F86" w:rsidRPr="69885029">
        <w:rPr>
          <w:rStyle w:val="normaltextrun"/>
          <w:rFonts w:ascii="Arial" w:hAnsi="Arial" w:cs="Arial"/>
        </w:rPr>
        <w:t xml:space="preserve"> et bénéficier de services utiles à leur pratique sportive</w:t>
      </w:r>
      <w:r w:rsidRPr="69885029">
        <w:rPr>
          <w:rStyle w:val="normaltextrun"/>
          <w:rFonts w:ascii="Arial" w:hAnsi="Arial" w:cs="Arial"/>
        </w:rPr>
        <w:t xml:space="preserve">. </w:t>
      </w:r>
      <w:r w:rsidR="1BD5E3B9" w:rsidRPr="69885029">
        <w:rPr>
          <w:rFonts w:ascii="Arial" w:eastAsia="Arial" w:hAnsi="Arial" w:cs="Arial"/>
        </w:rPr>
        <w:t xml:space="preserve">Les coureurs possédant un Indice de Performance bénéficieront également d’un accès privilégié aux courses des UTMB® World </w:t>
      </w:r>
      <w:proofErr w:type="spellStart"/>
      <w:r w:rsidR="1BD5E3B9" w:rsidRPr="69885029">
        <w:rPr>
          <w:rFonts w:ascii="Arial" w:eastAsia="Arial" w:hAnsi="Arial" w:cs="Arial"/>
        </w:rPr>
        <w:t>Series</w:t>
      </w:r>
      <w:proofErr w:type="spellEnd"/>
      <w:r w:rsidR="1BD5E3B9" w:rsidRPr="69885029">
        <w:rPr>
          <w:rFonts w:ascii="Arial" w:eastAsia="Arial" w:hAnsi="Arial" w:cs="Arial"/>
        </w:rPr>
        <w:t xml:space="preserve"> Events, quel que soit leur niveau.</w:t>
      </w:r>
    </w:p>
    <w:p w14:paraId="1BB603CA" w14:textId="16197B1A" w:rsidR="00EB2180" w:rsidRDefault="7B285651" w:rsidP="62A93798">
      <w:pPr>
        <w:pStyle w:val="Paragraphedeliste"/>
        <w:numPr>
          <w:ilvl w:val="0"/>
          <w:numId w:val="16"/>
        </w:numPr>
        <w:jc w:val="both"/>
        <w:rPr>
          <w:rStyle w:val="normaltextrun"/>
        </w:rPr>
      </w:pPr>
      <w:r w:rsidRPr="62A93798">
        <w:rPr>
          <w:rStyle w:val="normaltextrun"/>
          <w:rFonts w:ascii="Arial" w:hAnsi="Arial" w:cs="Arial"/>
        </w:rPr>
        <w:t>Quatre nouvelles catégories basées sur le kilomètre-effort</w:t>
      </w:r>
    </w:p>
    <w:p w14:paraId="60567FF3" w14:textId="639F8F5D" w:rsidR="00EB2180" w:rsidRDefault="00952B2D" w:rsidP="62A93798">
      <w:pPr>
        <w:jc w:val="both"/>
      </w:pPr>
      <w:r w:rsidRPr="51BB15B7">
        <w:rPr>
          <w:rStyle w:val="normaltextrun"/>
          <w:rFonts w:ascii="Arial" w:hAnsi="Arial" w:cs="Arial"/>
        </w:rPr>
        <w:lastRenderedPageBreak/>
        <w:t>L</w:t>
      </w:r>
      <w:r w:rsidR="00D20100" w:rsidRPr="51BB15B7">
        <w:rPr>
          <w:rStyle w:val="normaltextrun"/>
          <w:rFonts w:ascii="Arial" w:hAnsi="Arial" w:cs="Arial"/>
        </w:rPr>
        <w:t>’</w:t>
      </w:r>
      <w:r w:rsidR="39C230B0" w:rsidRPr="51BB15B7">
        <w:rPr>
          <w:rStyle w:val="normaltextrun"/>
          <w:rFonts w:ascii="Arial" w:hAnsi="Arial" w:cs="Arial"/>
        </w:rPr>
        <w:t>I</w:t>
      </w:r>
      <w:r w:rsidR="00D20100" w:rsidRPr="51BB15B7">
        <w:rPr>
          <w:rStyle w:val="normaltextrun"/>
          <w:rFonts w:ascii="Arial" w:hAnsi="Arial" w:cs="Arial"/>
        </w:rPr>
        <w:t xml:space="preserve">ndice de </w:t>
      </w:r>
      <w:r w:rsidR="0FCDD50D" w:rsidRPr="51BB15B7">
        <w:rPr>
          <w:rStyle w:val="normaltextrun"/>
          <w:rFonts w:ascii="Arial" w:hAnsi="Arial" w:cs="Arial"/>
        </w:rPr>
        <w:t>P</w:t>
      </w:r>
      <w:r w:rsidR="00D20100" w:rsidRPr="51BB15B7">
        <w:rPr>
          <w:rStyle w:val="normaltextrun"/>
          <w:rFonts w:ascii="Arial" w:hAnsi="Arial" w:cs="Arial"/>
        </w:rPr>
        <w:t>erformance sera calculé sur</w:t>
      </w:r>
      <w:r w:rsidR="0086794D" w:rsidRPr="51BB15B7">
        <w:rPr>
          <w:rStyle w:val="normaltextrun"/>
          <w:rFonts w:ascii="Arial" w:hAnsi="Arial" w:cs="Arial"/>
        </w:rPr>
        <w:t xml:space="preserve"> </w:t>
      </w:r>
      <w:r w:rsidR="00D20100" w:rsidRPr="51BB15B7">
        <w:rPr>
          <w:rStyle w:val="normaltextrun"/>
          <w:rFonts w:ascii="Arial" w:hAnsi="Arial" w:cs="Arial"/>
        </w:rPr>
        <w:t>les</w:t>
      </w:r>
      <w:r w:rsidRPr="51BB15B7">
        <w:rPr>
          <w:rStyle w:val="normaltextrun"/>
          <w:rFonts w:ascii="Arial" w:hAnsi="Arial" w:cs="Arial"/>
        </w:rPr>
        <w:t xml:space="preserve"> </w:t>
      </w:r>
      <w:r w:rsidR="393DFE8E" w:rsidRPr="51BB15B7">
        <w:rPr>
          <w:rStyle w:val="normaltextrun"/>
          <w:rFonts w:ascii="Arial" w:hAnsi="Arial" w:cs="Arial"/>
        </w:rPr>
        <w:t xml:space="preserve">quatre </w:t>
      </w:r>
      <w:r w:rsidRPr="51BB15B7">
        <w:rPr>
          <w:rStyle w:val="normaltextrun"/>
          <w:rFonts w:ascii="Arial" w:hAnsi="Arial" w:cs="Arial"/>
        </w:rPr>
        <w:t>nouvelles</w:t>
      </w:r>
      <w:r w:rsidR="00D20100" w:rsidRPr="51BB15B7">
        <w:rPr>
          <w:rStyle w:val="normaltextrun"/>
          <w:rFonts w:ascii="Arial" w:hAnsi="Arial" w:cs="Arial"/>
        </w:rPr>
        <w:t xml:space="preserve"> </w:t>
      </w:r>
      <w:r w:rsidR="001C2577" w:rsidRPr="51BB15B7">
        <w:rPr>
          <w:rStyle w:val="normaltextrun"/>
          <w:rFonts w:ascii="Arial" w:hAnsi="Arial" w:cs="Arial"/>
        </w:rPr>
        <w:t>catégories</w:t>
      </w:r>
      <w:r w:rsidR="24A44347" w:rsidRPr="51BB15B7">
        <w:rPr>
          <w:rStyle w:val="normaltextrun"/>
          <w:rFonts w:ascii="Arial" w:hAnsi="Arial" w:cs="Arial"/>
        </w:rPr>
        <w:t xml:space="preserve"> </w:t>
      </w:r>
      <w:r w:rsidR="0086794D" w:rsidRPr="51BB15B7">
        <w:rPr>
          <w:rStyle w:val="normaltextrun"/>
          <w:rFonts w:ascii="Arial" w:hAnsi="Arial" w:cs="Arial"/>
        </w:rPr>
        <w:t xml:space="preserve">de </w:t>
      </w:r>
      <w:r w:rsidR="0F6BB2CB" w:rsidRPr="51BB15B7">
        <w:rPr>
          <w:rStyle w:val="normaltextrun"/>
          <w:rFonts w:ascii="Arial" w:hAnsi="Arial" w:cs="Arial"/>
        </w:rPr>
        <w:t>course</w:t>
      </w:r>
      <w:r w:rsidR="0086794D" w:rsidRPr="51BB15B7">
        <w:rPr>
          <w:rStyle w:val="normaltextrun"/>
          <w:rFonts w:ascii="Arial" w:hAnsi="Arial" w:cs="Arial"/>
        </w:rPr>
        <w:t xml:space="preserve"> </w:t>
      </w:r>
      <w:r w:rsidR="24A44347" w:rsidRPr="51BB15B7">
        <w:rPr>
          <w:rStyle w:val="normaltextrun"/>
          <w:rFonts w:ascii="Arial" w:hAnsi="Arial" w:cs="Arial"/>
        </w:rPr>
        <w:t>UTMB® World </w:t>
      </w:r>
      <w:proofErr w:type="spellStart"/>
      <w:r w:rsidR="24A44347" w:rsidRPr="51BB15B7">
        <w:rPr>
          <w:rStyle w:val="normaltextrun"/>
          <w:rFonts w:ascii="Arial" w:hAnsi="Arial" w:cs="Arial"/>
        </w:rPr>
        <w:t>Series</w:t>
      </w:r>
      <w:proofErr w:type="spellEnd"/>
      <w:r w:rsidR="7CC5BB19" w:rsidRPr="51BB15B7">
        <w:rPr>
          <w:rStyle w:val="normaltextrun"/>
          <w:rFonts w:ascii="Arial" w:hAnsi="Arial" w:cs="Arial"/>
        </w:rPr>
        <w:t xml:space="preserve"> :</w:t>
      </w:r>
      <w:r w:rsidR="00EA735E" w:rsidRPr="51BB15B7">
        <w:rPr>
          <w:rStyle w:val="normaltextrun"/>
          <w:rFonts w:ascii="Arial" w:hAnsi="Arial" w:cs="Arial"/>
        </w:rPr>
        <w:t xml:space="preserve"> 20K,</w:t>
      </w:r>
      <w:r w:rsidR="001C2577" w:rsidRPr="51BB15B7">
        <w:rPr>
          <w:rStyle w:val="normaltextrun"/>
          <w:rFonts w:ascii="Arial" w:hAnsi="Arial" w:cs="Arial"/>
        </w:rPr>
        <w:t xml:space="preserve"> 50K, 100K </w:t>
      </w:r>
      <w:r w:rsidR="611D93CE" w:rsidRPr="51BB15B7">
        <w:rPr>
          <w:rStyle w:val="normaltextrun"/>
          <w:rFonts w:ascii="Arial" w:hAnsi="Arial" w:cs="Arial"/>
        </w:rPr>
        <w:t>et</w:t>
      </w:r>
      <w:r w:rsidR="001C2577" w:rsidRPr="51BB15B7">
        <w:rPr>
          <w:rStyle w:val="normaltextrun"/>
          <w:rFonts w:ascii="Arial" w:hAnsi="Arial" w:cs="Arial"/>
        </w:rPr>
        <w:t xml:space="preserve"> 100M établies sur le kilomètre-effort pour classer les courses entre elles. </w:t>
      </w:r>
      <w:r w:rsidR="71B40E5B" w:rsidRPr="51BB15B7">
        <w:rPr>
          <w:rStyle w:val="normaltextrun"/>
          <w:rFonts w:ascii="Arial" w:hAnsi="Arial" w:cs="Arial"/>
        </w:rPr>
        <w:t xml:space="preserve">Le kilomètre-effort est une formule reconnue en trail running qui prend en compte la distance et le dénivelé positif. </w:t>
      </w:r>
      <w:r w:rsidR="00EA735E" w:rsidRPr="51BB15B7">
        <w:rPr>
          <w:rStyle w:val="normaltextrun"/>
          <w:rFonts w:ascii="Arial" w:hAnsi="Arial" w:cs="Arial"/>
        </w:rPr>
        <w:t xml:space="preserve">A noter que </w:t>
      </w:r>
      <w:r w:rsidR="001C2577" w:rsidRPr="51BB15B7">
        <w:rPr>
          <w:rStyle w:val="normaltextrun"/>
          <w:rFonts w:ascii="Arial" w:hAnsi="Arial" w:cs="Arial"/>
        </w:rPr>
        <w:t>100M signifie 100 miles</w:t>
      </w:r>
      <w:r w:rsidR="350409E7" w:rsidRPr="51BB15B7">
        <w:rPr>
          <w:rStyle w:val="normaltextrun"/>
          <w:rFonts w:ascii="Arial" w:hAnsi="Arial" w:cs="Arial"/>
        </w:rPr>
        <w:t>, distance mythique de l’ultra-running</w:t>
      </w:r>
      <w:r w:rsidR="001C2577" w:rsidRPr="51BB15B7">
        <w:rPr>
          <w:rStyle w:val="normaltextrun"/>
          <w:rFonts w:ascii="Arial" w:hAnsi="Arial" w:cs="Arial"/>
        </w:rPr>
        <w:t xml:space="preserve"> et </w:t>
      </w:r>
      <w:r w:rsidR="00AA16A7" w:rsidRPr="51BB15B7">
        <w:rPr>
          <w:rStyle w:val="normaltextrun"/>
          <w:rFonts w:ascii="Arial" w:hAnsi="Arial" w:cs="Arial"/>
        </w:rPr>
        <w:t>représente 170</w:t>
      </w:r>
      <w:r w:rsidR="7FDEBCCC" w:rsidRPr="51BB15B7">
        <w:rPr>
          <w:rStyle w:val="normaltextrun"/>
          <w:rFonts w:ascii="Arial" w:hAnsi="Arial" w:cs="Arial"/>
        </w:rPr>
        <w:t xml:space="preserve"> </w:t>
      </w:r>
      <w:r w:rsidR="001C2577" w:rsidRPr="51BB15B7">
        <w:rPr>
          <w:rStyle w:val="normaltextrun"/>
          <w:rFonts w:ascii="Arial" w:hAnsi="Arial" w:cs="Arial"/>
        </w:rPr>
        <w:t>k</w:t>
      </w:r>
      <w:r w:rsidR="7FDEBCCC" w:rsidRPr="51BB15B7">
        <w:rPr>
          <w:rStyle w:val="normaltextrun"/>
          <w:rFonts w:ascii="Arial" w:hAnsi="Arial" w:cs="Arial"/>
        </w:rPr>
        <w:t>ilo</w:t>
      </w:r>
      <w:r w:rsidR="001C2577" w:rsidRPr="51BB15B7">
        <w:rPr>
          <w:rStyle w:val="normaltextrun"/>
          <w:rFonts w:ascii="Arial" w:hAnsi="Arial" w:cs="Arial"/>
        </w:rPr>
        <w:t>m</w:t>
      </w:r>
      <w:r w:rsidR="02D8B447" w:rsidRPr="51BB15B7">
        <w:rPr>
          <w:rStyle w:val="normaltextrun"/>
          <w:rFonts w:ascii="Arial" w:hAnsi="Arial" w:cs="Arial"/>
        </w:rPr>
        <w:t>ètres-effort</w:t>
      </w:r>
      <w:r w:rsidR="00D20100" w:rsidRPr="51BB15B7">
        <w:rPr>
          <w:rStyle w:val="normaltextrun"/>
          <w:rFonts w:ascii="Arial" w:hAnsi="Arial" w:cs="Arial"/>
        </w:rPr>
        <w:t>.</w:t>
      </w:r>
    </w:p>
    <w:p w14:paraId="43699485" w14:textId="47C63085" w:rsidR="00EB2180" w:rsidRDefault="51BBFB40" w:rsidP="62A93798">
      <w:pPr>
        <w:pStyle w:val="Paragraphedeliste"/>
        <w:numPr>
          <w:ilvl w:val="0"/>
          <w:numId w:val="14"/>
        </w:numPr>
        <w:jc w:val="both"/>
      </w:pPr>
      <w:r w:rsidRPr="62A93798">
        <w:rPr>
          <w:rFonts w:ascii="Arial" w:eastAsia="Arial" w:hAnsi="Arial" w:cs="Arial"/>
        </w:rPr>
        <w:t>Les meilleurs athlètes consultés</w:t>
      </w:r>
    </w:p>
    <w:p w14:paraId="5DD4E6F2" w14:textId="1B5BB9B3" w:rsidR="00EB2180" w:rsidRDefault="09D9B837" w:rsidP="62A93798">
      <w:pPr>
        <w:jc w:val="both"/>
        <w:rPr>
          <w:rStyle w:val="normaltextrun"/>
          <w:rFonts w:ascii="Arial" w:hAnsi="Arial" w:cs="Arial"/>
        </w:rPr>
      </w:pPr>
      <w:r w:rsidRPr="62A93798">
        <w:rPr>
          <w:rFonts w:ascii="Arial" w:eastAsia="Arial" w:hAnsi="Arial" w:cs="Arial"/>
        </w:rPr>
        <w:t>Quant aux élites, une diza</w:t>
      </w:r>
      <w:r w:rsidRPr="62A93798">
        <w:rPr>
          <w:rStyle w:val="normaltextrun"/>
          <w:rFonts w:ascii="Arial" w:hAnsi="Arial" w:cs="Arial"/>
        </w:rPr>
        <w:t xml:space="preserve">ine d’athlètes ont été consultés pour </w:t>
      </w:r>
      <w:r w:rsidR="412198EE" w:rsidRPr="62A93798">
        <w:rPr>
          <w:rStyle w:val="normaltextrun"/>
          <w:rFonts w:ascii="Arial" w:hAnsi="Arial" w:cs="Arial"/>
        </w:rPr>
        <w:t>vérifier que le projet</w:t>
      </w:r>
      <w:r w:rsidRPr="62A93798">
        <w:rPr>
          <w:rStyle w:val="normaltextrun"/>
          <w:rFonts w:ascii="Arial" w:hAnsi="Arial" w:cs="Arial"/>
        </w:rPr>
        <w:t xml:space="preserve"> UTMB® World </w:t>
      </w:r>
      <w:proofErr w:type="spellStart"/>
      <w:r w:rsidRPr="62A93798">
        <w:rPr>
          <w:rStyle w:val="normaltextrun"/>
          <w:rFonts w:ascii="Arial" w:hAnsi="Arial" w:cs="Arial"/>
        </w:rPr>
        <w:t>Series</w:t>
      </w:r>
      <w:proofErr w:type="spellEnd"/>
      <w:r w:rsidR="2B16A01F" w:rsidRPr="62A93798">
        <w:rPr>
          <w:rStyle w:val="normaltextrun"/>
          <w:rFonts w:ascii="Arial" w:hAnsi="Arial" w:cs="Arial"/>
        </w:rPr>
        <w:t xml:space="preserve"> leur convient parfaitement</w:t>
      </w:r>
      <w:r w:rsidRPr="62A93798">
        <w:rPr>
          <w:rStyle w:val="normaltextrun"/>
          <w:rFonts w:ascii="Arial" w:hAnsi="Arial" w:cs="Arial"/>
        </w:rPr>
        <w:t xml:space="preserve">. Désormais pour participer aux UTMB® World </w:t>
      </w:r>
      <w:proofErr w:type="spellStart"/>
      <w:r w:rsidRPr="62A93798">
        <w:rPr>
          <w:rStyle w:val="normaltextrun"/>
          <w:rFonts w:ascii="Arial" w:hAnsi="Arial" w:cs="Arial"/>
        </w:rPr>
        <w:t>Series</w:t>
      </w:r>
      <w:proofErr w:type="spellEnd"/>
      <w:r w:rsidRPr="62A93798">
        <w:rPr>
          <w:rStyle w:val="normaltextrun"/>
          <w:rFonts w:ascii="Arial" w:hAnsi="Arial" w:cs="Arial"/>
        </w:rPr>
        <w:t xml:space="preserve"> Finals, les meilleurs athlètes de la planète devront se qualifier sur les courses UTMB® World </w:t>
      </w:r>
      <w:proofErr w:type="spellStart"/>
      <w:r w:rsidRPr="62A93798">
        <w:rPr>
          <w:rStyle w:val="normaltextrun"/>
          <w:rFonts w:ascii="Arial" w:hAnsi="Arial" w:cs="Arial"/>
        </w:rPr>
        <w:t>Series</w:t>
      </w:r>
      <w:proofErr w:type="spellEnd"/>
      <w:r w:rsidRPr="62A93798">
        <w:rPr>
          <w:rStyle w:val="normaltextrun"/>
          <w:rFonts w:ascii="Arial" w:hAnsi="Arial" w:cs="Arial"/>
        </w:rPr>
        <w:t xml:space="preserve"> Majors ou UTMB® World </w:t>
      </w:r>
      <w:proofErr w:type="spellStart"/>
      <w:r w:rsidRPr="62A93798">
        <w:rPr>
          <w:rStyle w:val="normaltextrun"/>
          <w:rFonts w:ascii="Arial" w:hAnsi="Arial" w:cs="Arial"/>
        </w:rPr>
        <w:t>Series</w:t>
      </w:r>
      <w:proofErr w:type="spellEnd"/>
      <w:r w:rsidRPr="62A93798">
        <w:rPr>
          <w:rStyle w:val="normaltextrun"/>
          <w:rFonts w:ascii="Arial" w:hAnsi="Arial" w:cs="Arial"/>
        </w:rPr>
        <w:t xml:space="preserve"> Events sur une période de 15 mois. </w:t>
      </w:r>
    </w:p>
    <w:p w14:paraId="719038C9" w14:textId="28BC954C" w:rsidR="00EB2180" w:rsidRDefault="09D9B837" w:rsidP="518BAF1E">
      <w:pPr>
        <w:pStyle w:val="Paragraphedeliste"/>
        <w:numPr>
          <w:ilvl w:val="0"/>
          <w:numId w:val="13"/>
        </w:numPr>
        <w:spacing w:after="120"/>
        <w:jc w:val="both"/>
      </w:pPr>
      <w:r w:rsidRPr="518BAF1E">
        <w:rPr>
          <w:rStyle w:val="normaltextrun"/>
          <w:rFonts w:ascii="Arial" w:hAnsi="Arial" w:cs="Arial"/>
        </w:rPr>
        <w:t xml:space="preserve">Sur les UTMB® World </w:t>
      </w:r>
      <w:proofErr w:type="spellStart"/>
      <w:r w:rsidRPr="518BAF1E">
        <w:rPr>
          <w:rStyle w:val="normaltextrun"/>
          <w:rFonts w:ascii="Arial" w:hAnsi="Arial" w:cs="Arial"/>
        </w:rPr>
        <w:t>Series</w:t>
      </w:r>
      <w:proofErr w:type="spellEnd"/>
      <w:r w:rsidRPr="518BAF1E">
        <w:rPr>
          <w:rStyle w:val="normaltextrun"/>
          <w:rFonts w:ascii="Arial" w:hAnsi="Arial" w:cs="Arial"/>
        </w:rPr>
        <w:t xml:space="preserve"> Majors, les 10 premiers hommes les 10 premières femmes dans chaque catégorie 50K, 100K et 100M, gagneront une place pour les UTMB® World </w:t>
      </w:r>
      <w:proofErr w:type="spellStart"/>
      <w:r w:rsidRPr="518BAF1E">
        <w:rPr>
          <w:rStyle w:val="normaltextrun"/>
          <w:rFonts w:ascii="Arial" w:hAnsi="Arial" w:cs="Arial"/>
        </w:rPr>
        <w:t>Series</w:t>
      </w:r>
      <w:proofErr w:type="spellEnd"/>
      <w:r w:rsidRPr="518BAF1E">
        <w:rPr>
          <w:rStyle w:val="normaltextrun"/>
          <w:rFonts w:ascii="Arial" w:hAnsi="Arial" w:cs="Arial"/>
        </w:rPr>
        <w:t xml:space="preserve"> Finals de catégorie équivalente. </w:t>
      </w:r>
    </w:p>
    <w:p w14:paraId="40FA0979" w14:textId="7F32AB7A" w:rsidR="00EB2180" w:rsidRDefault="09D9B837" w:rsidP="518BAF1E">
      <w:pPr>
        <w:pStyle w:val="Paragraphedeliste"/>
        <w:numPr>
          <w:ilvl w:val="0"/>
          <w:numId w:val="13"/>
        </w:numPr>
        <w:jc w:val="both"/>
      </w:pPr>
      <w:r w:rsidRPr="518BAF1E">
        <w:rPr>
          <w:rStyle w:val="normaltextrun"/>
          <w:rFonts w:ascii="Arial" w:hAnsi="Arial" w:cs="Arial"/>
        </w:rPr>
        <w:t xml:space="preserve">Sur les UTMB® World </w:t>
      </w:r>
      <w:proofErr w:type="spellStart"/>
      <w:r w:rsidRPr="518BAF1E">
        <w:rPr>
          <w:rStyle w:val="normaltextrun"/>
          <w:rFonts w:ascii="Arial" w:hAnsi="Arial" w:cs="Arial"/>
        </w:rPr>
        <w:t>Series</w:t>
      </w:r>
      <w:proofErr w:type="spellEnd"/>
      <w:r w:rsidRPr="518BAF1E">
        <w:rPr>
          <w:rStyle w:val="normaltextrun"/>
          <w:rFonts w:ascii="Arial" w:hAnsi="Arial" w:cs="Arial"/>
        </w:rPr>
        <w:t xml:space="preserve"> Events, les 3 premiers hommes et les 3 premières femmes dans chaque catégorie 50K, 100K </w:t>
      </w:r>
      <w:r w:rsidR="671388CD" w:rsidRPr="518BAF1E">
        <w:rPr>
          <w:rStyle w:val="normaltextrun"/>
          <w:rFonts w:ascii="Arial" w:hAnsi="Arial" w:cs="Arial"/>
        </w:rPr>
        <w:t>ou</w:t>
      </w:r>
      <w:r w:rsidRPr="518BAF1E">
        <w:rPr>
          <w:rStyle w:val="normaltextrun"/>
          <w:rFonts w:ascii="Arial" w:hAnsi="Arial" w:cs="Arial"/>
        </w:rPr>
        <w:t xml:space="preserve"> 100M, gagneront</w:t>
      </w:r>
      <w:r w:rsidRPr="518BAF1E">
        <w:rPr>
          <w:rFonts w:ascii="Arial" w:eastAsia="Arial" w:hAnsi="Arial" w:cs="Arial"/>
        </w:rPr>
        <w:t xml:space="preserve"> une place pour les UTMB® World </w:t>
      </w:r>
      <w:proofErr w:type="spellStart"/>
      <w:r w:rsidRPr="518BAF1E">
        <w:rPr>
          <w:rFonts w:ascii="Arial" w:eastAsia="Arial" w:hAnsi="Arial" w:cs="Arial"/>
        </w:rPr>
        <w:t>Series</w:t>
      </w:r>
      <w:proofErr w:type="spellEnd"/>
      <w:r w:rsidRPr="518BAF1E">
        <w:rPr>
          <w:rFonts w:ascii="Arial" w:eastAsia="Arial" w:hAnsi="Arial" w:cs="Arial"/>
        </w:rPr>
        <w:t xml:space="preserve"> Finals de catégorie équivalente.</w:t>
      </w:r>
    </w:p>
    <w:p w14:paraId="143A6FF1" w14:textId="4604EE5B" w:rsidR="5AC3F0E7" w:rsidRDefault="5AC3F0E7" w:rsidP="518BAF1E">
      <w:pPr>
        <w:pStyle w:val="paragraph"/>
        <w:spacing w:after="0"/>
        <w:jc w:val="both"/>
        <w:rPr>
          <w:rStyle w:val="scxw229776514"/>
          <w:rFonts w:ascii="Arial" w:eastAsia="Arial" w:hAnsi="Arial" w:cs="Arial"/>
          <w:b/>
          <w:bCs/>
          <w:sz w:val="22"/>
          <w:szCs w:val="22"/>
        </w:rPr>
      </w:pPr>
    </w:p>
    <w:p w14:paraId="50D106D8" w14:textId="4F017FEF" w:rsidR="73CFC2BB" w:rsidRDefault="73CFC2BB" w:rsidP="518BAF1E">
      <w:pPr>
        <w:pStyle w:val="paragraph"/>
        <w:spacing w:before="0" w:beforeAutospacing="0" w:after="0" w:afterAutospacing="0"/>
        <w:jc w:val="both"/>
        <w:rPr>
          <w:rFonts w:ascii="Arial" w:eastAsia="Arial" w:hAnsi="Arial" w:cs="Arial"/>
          <w:b/>
          <w:bCs/>
          <w:sz w:val="22"/>
          <w:szCs w:val="22"/>
        </w:rPr>
      </w:pPr>
      <w:r w:rsidRPr="7AF567F0">
        <w:rPr>
          <w:rFonts w:ascii="Arial" w:eastAsia="Arial" w:hAnsi="Arial" w:cs="Arial"/>
          <w:b/>
          <w:bCs/>
          <w:sz w:val="22"/>
          <w:szCs w:val="22"/>
        </w:rPr>
        <w:t>Ce q</w:t>
      </w:r>
      <w:r w:rsidR="1FC516E3" w:rsidRPr="7AF567F0">
        <w:rPr>
          <w:rFonts w:ascii="Arial" w:eastAsia="Arial" w:hAnsi="Arial" w:cs="Arial"/>
          <w:b/>
          <w:bCs/>
          <w:sz w:val="22"/>
          <w:szCs w:val="22"/>
        </w:rPr>
        <w:t>u’en pensent les</w:t>
      </w:r>
      <w:r w:rsidRPr="7AF567F0">
        <w:rPr>
          <w:rFonts w:ascii="Arial" w:eastAsia="Arial" w:hAnsi="Arial" w:cs="Arial"/>
          <w:b/>
          <w:bCs/>
          <w:sz w:val="22"/>
          <w:szCs w:val="22"/>
        </w:rPr>
        <w:t xml:space="preserve"> </w:t>
      </w:r>
      <w:r w:rsidR="6F8D0702" w:rsidRPr="7AF567F0">
        <w:rPr>
          <w:rFonts w:ascii="Arial" w:eastAsia="Arial" w:hAnsi="Arial" w:cs="Arial"/>
          <w:b/>
          <w:bCs/>
          <w:sz w:val="22"/>
          <w:szCs w:val="22"/>
        </w:rPr>
        <w:t>a</w:t>
      </w:r>
      <w:r w:rsidRPr="7AF567F0">
        <w:rPr>
          <w:rFonts w:ascii="Arial" w:eastAsia="Arial" w:hAnsi="Arial" w:cs="Arial"/>
          <w:b/>
          <w:bCs/>
          <w:sz w:val="22"/>
          <w:szCs w:val="22"/>
        </w:rPr>
        <w:t>thlètes</w:t>
      </w:r>
      <w:r w:rsidR="7428DBBF" w:rsidRPr="7AF567F0">
        <w:rPr>
          <w:rFonts w:ascii="Arial" w:eastAsia="Arial" w:hAnsi="Arial" w:cs="Arial"/>
          <w:b/>
          <w:bCs/>
          <w:sz w:val="22"/>
          <w:szCs w:val="22"/>
        </w:rPr>
        <w:t xml:space="preserve"> élites</w:t>
      </w:r>
      <w:r w:rsidRPr="7AF567F0">
        <w:rPr>
          <w:rFonts w:ascii="Arial" w:eastAsia="Arial" w:hAnsi="Arial" w:cs="Arial"/>
          <w:b/>
          <w:bCs/>
          <w:sz w:val="22"/>
          <w:szCs w:val="22"/>
        </w:rPr>
        <w:t xml:space="preserve"> </w:t>
      </w:r>
      <w:r w:rsidR="78BA1BC3" w:rsidRPr="7AF567F0">
        <w:rPr>
          <w:rFonts w:ascii="Arial" w:eastAsia="Arial" w:hAnsi="Arial" w:cs="Arial"/>
          <w:b/>
          <w:bCs/>
          <w:sz w:val="22"/>
          <w:szCs w:val="22"/>
        </w:rPr>
        <w:t>:</w:t>
      </w:r>
      <w:r w:rsidRPr="7AF567F0">
        <w:rPr>
          <w:rFonts w:ascii="Arial" w:eastAsia="Arial" w:hAnsi="Arial" w:cs="Arial"/>
          <w:b/>
          <w:bCs/>
          <w:sz w:val="22"/>
          <w:szCs w:val="22"/>
        </w:rPr>
        <w:t xml:space="preserve"> </w:t>
      </w:r>
      <w:r>
        <w:br/>
      </w:r>
    </w:p>
    <w:p w14:paraId="02A63550" w14:textId="2D93D57C" w:rsidR="389A2CAE" w:rsidRDefault="389A2CAE" w:rsidP="7AF567F0">
      <w:pPr>
        <w:pStyle w:val="paragraph"/>
        <w:spacing w:before="0" w:beforeAutospacing="0" w:after="0" w:afterAutospacing="0"/>
        <w:jc w:val="both"/>
        <w:rPr>
          <w:rFonts w:ascii="Arial" w:eastAsia="Arial" w:hAnsi="Arial" w:cs="Arial"/>
          <w:sz w:val="22"/>
          <w:szCs w:val="22"/>
        </w:rPr>
      </w:pPr>
      <w:r w:rsidRPr="7AF567F0">
        <w:rPr>
          <w:rFonts w:ascii="Arial" w:eastAsia="Arial" w:hAnsi="Arial" w:cs="Arial"/>
          <w:sz w:val="22"/>
          <w:szCs w:val="22"/>
        </w:rPr>
        <w:t>Lucy Bartholomew, Australie :</w:t>
      </w:r>
    </w:p>
    <w:p w14:paraId="152E9728" w14:textId="156A3150" w:rsidR="389A2CAE" w:rsidRDefault="389A2CAE" w:rsidP="7AF567F0">
      <w:pPr>
        <w:pStyle w:val="paragraph"/>
        <w:spacing w:before="0" w:beforeAutospacing="0" w:after="0" w:afterAutospacing="0"/>
        <w:jc w:val="both"/>
        <w:rPr>
          <w:rStyle w:val="normaltextrun"/>
        </w:rPr>
      </w:pPr>
      <w:r w:rsidRPr="7AF567F0">
        <w:rPr>
          <w:rStyle w:val="normaltextrun"/>
          <w:rFonts w:ascii="Arial" w:hAnsi="Arial" w:cs="Arial"/>
          <w:i/>
          <w:iCs/>
          <w:sz w:val="22"/>
          <w:szCs w:val="22"/>
        </w:rPr>
        <w:t xml:space="preserve">« Je suis une très grande fan de ce nouveau circuit et comment il va impacter notre sport, en tant qu’Australienne mais aussi en tant qu’ambassadrice </w:t>
      </w:r>
      <w:r w:rsidR="1EC1FE55" w:rsidRPr="7AF567F0">
        <w:rPr>
          <w:rStyle w:val="normaltextrun"/>
          <w:rFonts w:ascii="Arial" w:hAnsi="Arial" w:cs="Arial"/>
          <w:i/>
          <w:iCs/>
          <w:sz w:val="22"/>
          <w:szCs w:val="22"/>
        </w:rPr>
        <w:t>du trail running</w:t>
      </w:r>
      <w:r w:rsidR="1EC1FE55" w:rsidRPr="7AF567F0">
        <w:rPr>
          <w:rFonts w:ascii="Arial" w:eastAsia="Arial" w:hAnsi="Arial" w:cs="Arial"/>
          <w:sz w:val="22"/>
          <w:szCs w:val="22"/>
        </w:rPr>
        <w:t>.</w:t>
      </w:r>
      <w:r w:rsidR="1EC1FE55" w:rsidRPr="7AF567F0">
        <w:rPr>
          <w:rStyle w:val="normaltextrun"/>
          <w:rFonts w:ascii="Arial" w:hAnsi="Arial" w:cs="Arial"/>
          <w:i/>
          <w:iCs/>
          <w:sz w:val="22"/>
          <w:szCs w:val="22"/>
        </w:rPr>
        <w:t xml:space="preserve"> »</w:t>
      </w:r>
    </w:p>
    <w:p w14:paraId="338C1A8B" w14:textId="62CC0625" w:rsidR="7AF567F0" w:rsidRDefault="7AF567F0" w:rsidP="7AF567F0">
      <w:pPr>
        <w:pStyle w:val="paragraph"/>
        <w:spacing w:before="0" w:beforeAutospacing="0" w:after="0" w:afterAutospacing="0"/>
        <w:jc w:val="both"/>
      </w:pPr>
    </w:p>
    <w:p w14:paraId="784F093A" w14:textId="12721752" w:rsidR="73CFC2BB" w:rsidRDefault="73CFC2BB" w:rsidP="518BAF1E">
      <w:pPr>
        <w:pStyle w:val="paragraph"/>
        <w:spacing w:before="0" w:beforeAutospacing="0" w:after="0" w:afterAutospacing="0"/>
        <w:jc w:val="both"/>
        <w:rPr>
          <w:rFonts w:ascii="Arial" w:eastAsia="Arial" w:hAnsi="Arial" w:cs="Arial"/>
          <w:sz w:val="22"/>
          <w:szCs w:val="22"/>
        </w:rPr>
      </w:pPr>
      <w:r w:rsidRPr="518BAF1E">
        <w:rPr>
          <w:rFonts w:ascii="Arial" w:eastAsia="Arial" w:hAnsi="Arial" w:cs="Arial"/>
          <w:sz w:val="22"/>
          <w:szCs w:val="22"/>
        </w:rPr>
        <w:t xml:space="preserve">Dylan Bowman, </w:t>
      </w:r>
      <w:r w:rsidR="1E213226" w:rsidRPr="518BAF1E">
        <w:rPr>
          <w:rFonts w:ascii="Arial" w:eastAsia="Arial" w:hAnsi="Arial" w:cs="Arial"/>
          <w:sz w:val="22"/>
          <w:szCs w:val="22"/>
        </w:rPr>
        <w:t>États-Unis</w:t>
      </w:r>
      <w:r w:rsidRPr="518BAF1E">
        <w:rPr>
          <w:rFonts w:ascii="Arial" w:eastAsia="Arial" w:hAnsi="Arial" w:cs="Arial"/>
          <w:sz w:val="22"/>
          <w:szCs w:val="22"/>
        </w:rPr>
        <w:t xml:space="preserve"> : </w:t>
      </w:r>
    </w:p>
    <w:p w14:paraId="00F5A137" w14:textId="2CDC63A7" w:rsidR="64A5795A" w:rsidRDefault="64A5795A" w:rsidP="518BAF1E">
      <w:pPr>
        <w:pStyle w:val="paragraph"/>
        <w:spacing w:before="0" w:beforeAutospacing="0" w:after="0" w:afterAutospacing="0"/>
        <w:jc w:val="both"/>
        <w:rPr>
          <w:rStyle w:val="normaltextrun"/>
        </w:rPr>
      </w:pPr>
      <w:r w:rsidRPr="518BAF1E">
        <w:rPr>
          <w:rStyle w:val="normaltextrun"/>
          <w:rFonts w:ascii="Arial" w:hAnsi="Arial" w:cs="Arial"/>
          <w:i/>
          <w:iCs/>
          <w:sz w:val="22"/>
          <w:szCs w:val="22"/>
        </w:rPr>
        <w:t>«</w:t>
      </w:r>
      <w:r w:rsidRPr="518BAF1E">
        <w:rPr>
          <w:rFonts w:ascii="Arial" w:eastAsia="Arial" w:hAnsi="Arial" w:cs="Arial"/>
          <w:i/>
          <w:iCs/>
          <w:sz w:val="22"/>
          <w:szCs w:val="22"/>
        </w:rPr>
        <w:t xml:space="preserve"> </w:t>
      </w:r>
      <w:r w:rsidR="73CFC2BB" w:rsidRPr="518BAF1E">
        <w:rPr>
          <w:rFonts w:ascii="Arial" w:eastAsia="Arial" w:hAnsi="Arial" w:cs="Arial"/>
          <w:i/>
          <w:iCs/>
          <w:sz w:val="22"/>
          <w:szCs w:val="22"/>
        </w:rPr>
        <w:t xml:space="preserve">Je suis ravi d'apprendre l'existence de </w:t>
      </w:r>
      <w:r w:rsidR="473253B2" w:rsidRPr="518BAF1E">
        <w:rPr>
          <w:rFonts w:ascii="Arial" w:eastAsia="Arial" w:hAnsi="Arial" w:cs="Arial"/>
          <w:i/>
          <w:iCs/>
          <w:sz w:val="22"/>
          <w:szCs w:val="22"/>
        </w:rPr>
        <w:t>l’</w:t>
      </w:r>
      <w:r w:rsidR="73CFC2BB" w:rsidRPr="518BAF1E">
        <w:rPr>
          <w:rFonts w:ascii="Arial" w:eastAsia="Arial" w:hAnsi="Arial" w:cs="Arial"/>
          <w:i/>
          <w:iCs/>
          <w:sz w:val="22"/>
          <w:szCs w:val="22"/>
        </w:rPr>
        <w:t xml:space="preserve">UTMB® World </w:t>
      </w:r>
      <w:proofErr w:type="spellStart"/>
      <w:r w:rsidR="73CFC2BB" w:rsidRPr="518BAF1E">
        <w:rPr>
          <w:rFonts w:ascii="Arial" w:eastAsia="Arial" w:hAnsi="Arial" w:cs="Arial"/>
          <w:i/>
          <w:iCs/>
          <w:sz w:val="22"/>
          <w:szCs w:val="22"/>
        </w:rPr>
        <w:t>Series</w:t>
      </w:r>
      <w:proofErr w:type="spellEnd"/>
      <w:r w:rsidR="73CFC2BB" w:rsidRPr="518BAF1E">
        <w:rPr>
          <w:rFonts w:ascii="Arial" w:eastAsia="Arial" w:hAnsi="Arial" w:cs="Arial"/>
          <w:i/>
          <w:iCs/>
          <w:sz w:val="22"/>
          <w:szCs w:val="22"/>
        </w:rPr>
        <w:t xml:space="preserve"> et je considère qu'il s'agit d'une étape </w:t>
      </w:r>
      <w:r w:rsidR="5234FC0B" w:rsidRPr="518BAF1E">
        <w:rPr>
          <w:rFonts w:ascii="Arial" w:eastAsia="Arial" w:hAnsi="Arial" w:cs="Arial"/>
          <w:i/>
          <w:iCs/>
          <w:sz w:val="22"/>
          <w:szCs w:val="22"/>
        </w:rPr>
        <w:t>importante</w:t>
      </w:r>
      <w:r w:rsidR="73CFC2BB" w:rsidRPr="518BAF1E">
        <w:rPr>
          <w:rFonts w:ascii="Arial" w:eastAsia="Arial" w:hAnsi="Arial" w:cs="Arial"/>
          <w:i/>
          <w:iCs/>
          <w:sz w:val="22"/>
          <w:szCs w:val="22"/>
        </w:rPr>
        <w:t xml:space="preserve"> dans l'évolution de notre sport vers un avenir prospère. L'UTMB® a toujours été la référence en matière d</w:t>
      </w:r>
      <w:r w:rsidR="7FF4D4A1" w:rsidRPr="518BAF1E">
        <w:rPr>
          <w:rFonts w:ascii="Arial" w:eastAsia="Arial" w:hAnsi="Arial" w:cs="Arial"/>
          <w:i/>
          <w:iCs/>
          <w:sz w:val="22"/>
          <w:szCs w:val="22"/>
        </w:rPr>
        <w:t>'organisation</w:t>
      </w:r>
      <w:r w:rsidR="73CFC2BB" w:rsidRPr="518BAF1E">
        <w:rPr>
          <w:rFonts w:ascii="Arial" w:eastAsia="Arial" w:hAnsi="Arial" w:cs="Arial"/>
          <w:i/>
          <w:iCs/>
          <w:sz w:val="22"/>
          <w:szCs w:val="22"/>
        </w:rPr>
        <w:t xml:space="preserve"> d'événements et l'UTMB® World </w:t>
      </w:r>
      <w:proofErr w:type="spellStart"/>
      <w:r w:rsidR="73CFC2BB" w:rsidRPr="518BAF1E">
        <w:rPr>
          <w:rFonts w:ascii="Arial" w:eastAsia="Arial" w:hAnsi="Arial" w:cs="Arial"/>
          <w:i/>
          <w:iCs/>
          <w:sz w:val="22"/>
          <w:szCs w:val="22"/>
        </w:rPr>
        <w:t>Series</w:t>
      </w:r>
      <w:proofErr w:type="spellEnd"/>
      <w:r w:rsidR="73CFC2BB" w:rsidRPr="518BAF1E">
        <w:rPr>
          <w:rFonts w:ascii="Arial" w:eastAsia="Arial" w:hAnsi="Arial" w:cs="Arial"/>
          <w:i/>
          <w:iCs/>
          <w:sz w:val="22"/>
          <w:szCs w:val="22"/>
        </w:rPr>
        <w:t xml:space="preserve"> apportera une expérience de course </w:t>
      </w:r>
      <w:r w:rsidR="42612FC4" w:rsidRPr="518BAF1E">
        <w:rPr>
          <w:rFonts w:ascii="Arial" w:eastAsia="Arial" w:hAnsi="Arial" w:cs="Arial"/>
          <w:i/>
          <w:iCs/>
          <w:sz w:val="22"/>
          <w:szCs w:val="22"/>
        </w:rPr>
        <w:t xml:space="preserve">exceptionnelle </w:t>
      </w:r>
      <w:r w:rsidR="73CFC2BB" w:rsidRPr="518BAF1E">
        <w:rPr>
          <w:rFonts w:ascii="Arial" w:eastAsia="Arial" w:hAnsi="Arial" w:cs="Arial"/>
          <w:i/>
          <w:iCs/>
          <w:sz w:val="22"/>
          <w:szCs w:val="22"/>
        </w:rPr>
        <w:t xml:space="preserve">aux coureurs de trail du monde entier. Tout simplement, le trail running </w:t>
      </w:r>
      <w:r w:rsidR="61EF43BD" w:rsidRPr="518BAF1E">
        <w:rPr>
          <w:rFonts w:ascii="Arial" w:eastAsia="Arial" w:hAnsi="Arial" w:cs="Arial"/>
          <w:i/>
          <w:iCs/>
          <w:sz w:val="22"/>
          <w:szCs w:val="22"/>
        </w:rPr>
        <w:t>transforme</w:t>
      </w:r>
      <w:r w:rsidR="73CFC2BB" w:rsidRPr="518BAF1E">
        <w:rPr>
          <w:rFonts w:ascii="Arial" w:eastAsia="Arial" w:hAnsi="Arial" w:cs="Arial"/>
          <w:i/>
          <w:iCs/>
          <w:sz w:val="22"/>
          <w:szCs w:val="22"/>
        </w:rPr>
        <w:t xml:space="preserve"> des vies. Je </w:t>
      </w:r>
      <w:r w:rsidR="055A3720" w:rsidRPr="518BAF1E">
        <w:rPr>
          <w:rFonts w:ascii="Arial" w:eastAsia="Arial" w:hAnsi="Arial" w:cs="Arial"/>
          <w:i/>
          <w:iCs/>
          <w:sz w:val="22"/>
          <w:szCs w:val="22"/>
        </w:rPr>
        <w:t>trouve</w:t>
      </w:r>
      <w:r w:rsidR="73CFC2BB" w:rsidRPr="518BAF1E">
        <w:rPr>
          <w:rFonts w:ascii="Arial" w:eastAsia="Arial" w:hAnsi="Arial" w:cs="Arial"/>
          <w:i/>
          <w:iCs/>
          <w:sz w:val="22"/>
          <w:szCs w:val="22"/>
        </w:rPr>
        <w:t xml:space="preserve"> que c'est une opportunité d</w:t>
      </w:r>
      <w:r w:rsidR="01D7F60F" w:rsidRPr="518BAF1E">
        <w:rPr>
          <w:rFonts w:ascii="Arial" w:eastAsia="Arial" w:hAnsi="Arial" w:cs="Arial"/>
          <w:i/>
          <w:iCs/>
          <w:sz w:val="22"/>
          <w:szCs w:val="22"/>
        </w:rPr>
        <w:t xml:space="preserve">e faire vivre </w:t>
      </w:r>
      <w:r w:rsidR="73CFC2BB" w:rsidRPr="518BAF1E">
        <w:rPr>
          <w:rFonts w:ascii="Arial" w:eastAsia="Arial" w:hAnsi="Arial" w:cs="Arial"/>
          <w:i/>
          <w:iCs/>
          <w:sz w:val="22"/>
          <w:szCs w:val="22"/>
        </w:rPr>
        <w:t>ce</w:t>
      </w:r>
      <w:r w:rsidR="515226ED" w:rsidRPr="518BAF1E">
        <w:rPr>
          <w:rFonts w:ascii="Arial" w:eastAsia="Arial" w:hAnsi="Arial" w:cs="Arial"/>
          <w:i/>
          <w:iCs/>
          <w:sz w:val="22"/>
          <w:szCs w:val="22"/>
        </w:rPr>
        <w:t xml:space="preserve">tte expérience </w:t>
      </w:r>
      <w:r w:rsidR="1C07EB55" w:rsidRPr="518BAF1E">
        <w:rPr>
          <w:rFonts w:ascii="Arial" w:eastAsia="Arial" w:hAnsi="Arial" w:cs="Arial"/>
          <w:i/>
          <w:iCs/>
          <w:sz w:val="22"/>
          <w:szCs w:val="22"/>
        </w:rPr>
        <w:t xml:space="preserve">au </w:t>
      </w:r>
      <w:r w:rsidR="73CFC2BB" w:rsidRPr="518BAF1E">
        <w:rPr>
          <w:rFonts w:ascii="Arial" w:eastAsia="Arial" w:hAnsi="Arial" w:cs="Arial"/>
          <w:i/>
          <w:iCs/>
          <w:sz w:val="22"/>
          <w:szCs w:val="22"/>
        </w:rPr>
        <w:t xml:space="preserve">plus </w:t>
      </w:r>
      <w:r w:rsidR="5B31D50C" w:rsidRPr="518BAF1E">
        <w:rPr>
          <w:rFonts w:ascii="Arial" w:eastAsia="Arial" w:hAnsi="Arial" w:cs="Arial"/>
          <w:i/>
          <w:iCs/>
          <w:sz w:val="22"/>
          <w:szCs w:val="22"/>
        </w:rPr>
        <w:t>grand nombre</w:t>
      </w:r>
      <w:r w:rsidR="73CFC2BB" w:rsidRPr="518BAF1E">
        <w:rPr>
          <w:rFonts w:ascii="Arial" w:eastAsia="Arial" w:hAnsi="Arial" w:cs="Arial"/>
          <w:i/>
          <w:iCs/>
          <w:sz w:val="22"/>
          <w:szCs w:val="22"/>
        </w:rPr>
        <w:t>, tout en restant fidèle à l'esprit et à la culture qui rendent ce sport si spécial</w:t>
      </w:r>
      <w:r w:rsidR="73CFC2BB" w:rsidRPr="518BAF1E">
        <w:rPr>
          <w:rFonts w:ascii="Arial" w:eastAsia="Arial" w:hAnsi="Arial" w:cs="Arial"/>
          <w:sz w:val="22"/>
          <w:szCs w:val="22"/>
        </w:rPr>
        <w:t>.</w:t>
      </w:r>
      <w:r w:rsidR="41BEB81A" w:rsidRPr="518BAF1E">
        <w:rPr>
          <w:rStyle w:val="normaltextrun"/>
          <w:rFonts w:ascii="Arial" w:hAnsi="Arial" w:cs="Arial"/>
          <w:i/>
          <w:iCs/>
          <w:sz w:val="22"/>
          <w:szCs w:val="22"/>
        </w:rPr>
        <w:t xml:space="preserve"> »</w:t>
      </w:r>
    </w:p>
    <w:p w14:paraId="327CEBF6" w14:textId="43C97810" w:rsidR="73CFC2BB" w:rsidRDefault="73CFC2BB" w:rsidP="518BAF1E">
      <w:pPr>
        <w:pStyle w:val="paragraph"/>
        <w:spacing w:before="0" w:beforeAutospacing="0" w:after="0" w:afterAutospacing="0"/>
        <w:jc w:val="both"/>
        <w:rPr>
          <w:rFonts w:ascii="Arial" w:eastAsia="Arial" w:hAnsi="Arial" w:cs="Arial"/>
          <w:sz w:val="22"/>
          <w:szCs w:val="22"/>
        </w:rPr>
      </w:pPr>
      <w:r w:rsidRPr="518BAF1E">
        <w:rPr>
          <w:rFonts w:ascii="Arial" w:eastAsia="Arial" w:hAnsi="Arial" w:cs="Arial"/>
          <w:sz w:val="22"/>
          <w:szCs w:val="22"/>
        </w:rPr>
        <w:t xml:space="preserve"> </w:t>
      </w:r>
    </w:p>
    <w:p w14:paraId="18DFF043" w14:textId="12478250" w:rsidR="73CFC2BB" w:rsidRDefault="73CFC2BB" w:rsidP="518BAF1E">
      <w:pPr>
        <w:pStyle w:val="paragraph"/>
        <w:spacing w:before="0" w:beforeAutospacing="0" w:after="0" w:afterAutospacing="0"/>
        <w:jc w:val="both"/>
        <w:rPr>
          <w:rFonts w:ascii="Arial" w:eastAsia="Arial" w:hAnsi="Arial" w:cs="Arial"/>
          <w:sz w:val="22"/>
          <w:szCs w:val="22"/>
        </w:rPr>
      </w:pPr>
      <w:proofErr w:type="spellStart"/>
      <w:r w:rsidRPr="518BAF1E">
        <w:rPr>
          <w:rFonts w:ascii="Arial" w:eastAsia="Arial" w:hAnsi="Arial" w:cs="Arial"/>
          <w:sz w:val="22"/>
          <w:szCs w:val="22"/>
        </w:rPr>
        <w:t>Kaori</w:t>
      </w:r>
      <w:proofErr w:type="spellEnd"/>
      <w:r w:rsidRPr="518BAF1E">
        <w:rPr>
          <w:rFonts w:ascii="Arial" w:eastAsia="Arial" w:hAnsi="Arial" w:cs="Arial"/>
          <w:sz w:val="22"/>
          <w:szCs w:val="22"/>
        </w:rPr>
        <w:t xml:space="preserve"> </w:t>
      </w:r>
      <w:proofErr w:type="spellStart"/>
      <w:r w:rsidRPr="518BAF1E">
        <w:rPr>
          <w:rFonts w:ascii="Arial" w:eastAsia="Arial" w:hAnsi="Arial" w:cs="Arial"/>
          <w:sz w:val="22"/>
          <w:szCs w:val="22"/>
        </w:rPr>
        <w:t>Niwa</w:t>
      </w:r>
      <w:proofErr w:type="spellEnd"/>
      <w:r w:rsidRPr="518BAF1E">
        <w:rPr>
          <w:rFonts w:ascii="Arial" w:eastAsia="Arial" w:hAnsi="Arial" w:cs="Arial"/>
          <w:sz w:val="22"/>
          <w:szCs w:val="22"/>
        </w:rPr>
        <w:t xml:space="preserve">, Japon : </w:t>
      </w:r>
    </w:p>
    <w:p w14:paraId="300C941D" w14:textId="774F4A39" w:rsidR="65904FA3" w:rsidRDefault="65904FA3" w:rsidP="518BAF1E">
      <w:pPr>
        <w:pStyle w:val="paragraph"/>
        <w:spacing w:before="0" w:beforeAutospacing="0" w:after="0" w:afterAutospacing="0"/>
        <w:jc w:val="both"/>
        <w:rPr>
          <w:rStyle w:val="normaltextrun"/>
        </w:rPr>
      </w:pPr>
      <w:r w:rsidRPr="518BAF1E">
        <w:rPr>
          <w:rStyle w:val="normaltextrun"/>
          <w:rFonts w:ascii="Arial" w:hAnsi="Arial" w:cs="Arial"/>
          <w:i/>
          <w:iCs/>
          <w:sz w:val="22"/>
          <w:szCs w:val="22"/>
        </w:rPr>
        <w:t>«</w:t>
      </w:r>
      <w:r w:rsidRPr="518BAF1E">
        <w:rPr>
          <w:rFonts w:ascii="Arial" w:eastAsia="Arial" w:hAnsi="Arial" w:cs="Arial"/>
          <w:i/>
          <w:iCs/>
          <w:sz w:val="22"/>
          <w:szCs w:val="22"/>
        </w:rPr>
        <w:t xml:space="preserve"> </w:t>
      </w:r>
      <w:r w:rsidR="73CFC2BB" w:rsidRPr="518BAF1E">
        <w:rPr>
          <w:rFonts w:ascii="Arial" w:eastAsia="Arial" w:hAnsi="Arial" w:cs="Arial"/>
          <w:i/>
          <w:iCs/>
          <w:sz w:val="22"/>
          <w:szCs w:val="22"/>
        </w:rPr>
        <w:t xml:space="preserve">L'UTMB® Mont-Blanc est déjà la course à laquelle tout le monde veut participer en raison de sa qualité. Maintenant, nous avons la possibilité de </w:t>
      </w:r>
      <w:r w:rsidR="5224BD57" w:rsidRPr="518BAF1E">
        <w:rPr>
          <w:rFonts w:ascii="Arial" w:eastAsia="Arial" w:hAnsi="Arial" w:cs="Arial"/>
          <w:i/>
          <w:iCs/>
          <w:sz w:val="22"/>
          <w:szCs w:val="22"/>
        </w:rPr>
        <w:t>vivre</w:t>
      </w:r>
      <w:r w:rsidR="73CFC2BB" w:rsidRPr="518BAF1E">
        <w:rPr>
          <w:rFonts w:ascii="Arial" w:eastAsia="Arial" w:hAnsi="Arial" w:cs="Arial"/>
          <w:i/>
          <w:iCs/>
          <w:sz w:val="22"/>
          <w:szCs w:val="22"/>
        </w:rPr>
        <w:t xml:space="preserve"> des courses </w:t>
      </w:r>
      <w:r w:rsidR="3586E896" w:rsidRPr="518BAF1E">
        <w:rPr>
          <w:rFonts w:ascii="Arial" w:eastAsia="Arial" w:hAnsi="Arial" w:cs="Arial"/>
          <w:i/>
          <w:iCs/>
          <w:sz w:val="22"/>
          <w:szCs w:val="22"/>
        </w:rPr>
        <w:t>répondant aux standards de</w:t>
      </w:r>
      <w:r w:rsidR="73CFC2BB" w:rsidRPr="518BAF1E">
        <w:rPr>
          <w:rFonts w:ascii="Arial" w:eastAsia="Arial" w:hAnsi="Arial" w:cs="Arial"/>
          <w:i/>
          <w:iCs/>
          <w:sz w:val="22"/>
          <w:szCs w:val="22"/>
        </w:rPr>
        <w:t xml:space="preserve"> qualité UTMB® dans le monde entier. Je suis très enthousiaste à l'idée d'avoir plus de courses UTMB®, notamment en Asie avec UTMB®</w:t>
      </w:r>
      <w:r w:rsidR="32A17EE9" w:rsidRPr="518BAF1E">
        <w:rPr>
          <w:rFonts w:ascii="Arial" w:eastAsia="Arial" w:hAnsi="Arial" w:cs="Arial"/>
          <w:i/>
          <w:iCs/>
          <w:sz w:val="22"/>
          <w:szCs w:val="22"/>
        </w:rPr>
        <w:t xml:space="preserve"> World </w:t>
      </w:r>
      <w:proofErr w:type="spellStart"/>
      <w:r w:rsidR="32A17EE9" w:rsidRPr="518BAF1E">
        <w:rPr>
          <w:rFonts w:ascii="Arial" w:eastAsia="Arial" w:hAnsi="Arial" w:cs="Arial"/>
          <w:i/>
          <w:iCs/>
          <w:sz w:val="22"/>
          <w:szCs w:val="22"/>
        </w:rPr>
        <w:t>Series</w:t>
      </w:r>
      <w:proofErr w:type="spellEnd"/>
      <w:r w:rsidR="73CFC2BB" w:rsidRPr="518BAF1E">
        <w:rPr>
          <w:rFonts w:ascii="Arial" w:eastAsia="Arial" w:hAnsi="Arial" w:cs="Arial"/>
          <w:sz w:val="22"/>
          <w:szCs w:val="22"/>
        </w:rPr>
        <w:t>.</w:t>
      </w:r>
      <w:r w:rsidR="2CFFA81C" w:rsidRPr="518BAF1E">
        <w:rPr>
          <w:rStyle w:val="normaltextrun"/>
          <w:rFonts w:ascii="Arial" w:hAnsi="Arial" w:cs="Arial"/>
          <w:i/>
          <w:iCs/>
          <w:sz w:val="22"/>
          <w:szCs w:val="22"/>
        </w:rPr>
        <w:t xml:space="preserve"> »</w:t>
      </w:r>
    </w:p>
    <w:p w14:paraId="39655AA8" w14:textId="7E4B20E7" w:rsidR="73CFC2BB" w:rsidRDefault="73CFC2BB" w:rsidP="518BAF1E">
      <w:pPr>
        <w:pStyle w:val="paragraph"/>
        <w:spacing w:before="0" w:beforeAutospacing="0" w:after="0" w:afterAutospacing="0"/>
        <w:jc w:val="both"/>
        <w:rPr>
          <w:rFonts w:ascii="Arial" w:eastAsia="Arial" w:hAnsi="Arial" w:cs="Arial"/>
          <w:sz w:val="22"/>
          <w:szCs w:val="22"/>
        </w:rPr>
      </w:pPr>
      <w:r w:rsidRPr="518BAF1E">
        <w:rPr>
          <w:rFonts w:ascii="Arial" w:eastAsia="Arial" w:hAnsi="Arial" w:cs="Arial"/>
          <w:sz w:val="22"/>
          <w:szCs w:val="22"/>
        </w:rPr>
        <w:t xml:space="preserve"> </w:t>
      </w:r>
    </w:p>
    <w:p w14:paraId="0C37C6B0" w14:textId="7362AE55" w:rsidR="73CFC2BB" w:rsidRDefault="73CFC2BB" w:rsidP="518BAF1E">
      <w:pPr>
        <w:pStyle w:val="paragraph"/>
        <w:spacing w:before="0" w:beforeAutospacing="0" w:after="0" w:afterAutospacing="0"/>
        <w:jc w:val="both"/>
        <w:rPr>
          <w:rFonts w:ascii="Arial" w:eastAsia="Arial" w:hAnsi="Arial" w:cs="Arial"/>
          <w:sz w:val="22"/>
          <w:szCs w:val="22"/>
        </w:rPr>
      </w:pPr>
      <w:r w:rsidRPr="518BAF1E">
        <w:rPr>
          <w:rFonts w:ascii="Arial" w:eastAsia="Arial" w:hAnsi="Arial" w:cs="Arial"/>
          <w:sz w:val="22"/>
          <w:szCs w:val="22"/>
        </w:rPr>
        <w:t>Gabriel Rueda, Argentine :</w:t>
      </w:r>
    </w:p>
    <w:p w14:paraId="677D653B" w14:textId="49162ECC" w:rsidR="6352F6EB" w:rsidRDefault="6352F6EB" w:rsidP="518BAF1E">
      <w:pPr>
        <w:pStyle w:val="paragraph"/>
        <w:spacing w:before="0" w:beforeAutospacing="0" w:after="0" w:afterAutospacing="0"/>
        <w:jc w:val="both"/>
        <w:rPr>
          <w:rStyle w:val="normaltextrun"/>
        </w:rPr>
      </w:pPr>
      <w:r w:rsidRPr="518BAF1E">
        <w:rPr>
          <w:rStyle w:val="normaltextrun"/>
          <w:rFonts w:ascii="Arial" w:hAnsi="Arial" w:cs="Arial"/>
          <w:i/>
          <w:iCs/>
          <w:sz w:val="22"/>
          <w:szCs w:val="22"/>
        </w:rPr>
        <w:t>«</w:t>
      </w:r>
      <w:r w:rsidRPr="518BAF1E">
        <w:rPr>
          <w:rFonts w:ascii="Arial" w:eastAsia="Arial" w:hAnsi="Arial" w:cs="Arial"/>
          <w:i/>
          <w:iCs/>
          <w:sz w:val="22"/>
          <w:szCs w:val="22"/>
        </w:rPr>
        <w:t xml:space="preserve"> </w:t>
      </w:r>
      <w:r w:rsidR="73CFC2BB" w:rsidRPr="518BAF1E">
        <w:rPr>
          <w:rFonts w:ascii="Arial" w:eastAsia="Arial" w:hAnsi="Arial" w:cs="Arial"/>
          <w:i/>
          <w:iCs/>
          <w:sz w:val="22"/>
          <w:szCs w:val="22"/>
        </w:rPr>
        <w:t xml:space="preserve">Mon </w:t>
      </w:r>
      <w:r w:rsidR="394463C3" w:rsidRPr="518BAF1E">
        <w:rPr>
          <w:rFonts w:ascii="Arial" w:eastAsia="Arial" w:hAnsi="Arial" w:cs="Arial"/>
          <w:i/>
          <w:iCs/>
          <w:sz w:val="22"/>
          <w:szCs w:val="22"/>
        </w:rPr>
        <w:t>objectif</w:t>
      </w:r>
      <w:r w:rsidR="73CFC2BB" w:rsidRPr="518BAF1E">
        <w:rPr>
          <w:rFonts w:ascii="Arial" w:eastAsia="Arial" w:hAnsi="Arial" w:cs="Arial"/>
          <w:i/>
          <w:iCs/>
          <w:sz w:val="22"/>
          <w:szCs w:val="22"/>
        </w:rPr>
        <w:t xml:space="preserve"> est de concourir </w:t>
      </w:r>
      <w:r w:rsidR="713EDE29" w:rsidRPr="518BAF1E">
        <w:rPr>
          <w:rFonts w:ascii="Arial" w:eastAsia="Arial" w:hAnsi="Arial" w:cs="Arial"/>
          <w:i/>
          <w:iCs/>
          <w:sz w:val="22"/>
          <w:szCs w:val="22"/>
        </w:rPr>
        <w:t>sur</w:t>
      </w:r>
      <w:r w:rsidR="73CFC2BB" w:rsidRPr="518BAF1E">
        <w:rPr>
          <w:rFonts w:ascii="Arial" w:eastAsia="Arial" w:hAnsi="Arial" w:cs="Arial"/>
          <w:i/>
          <w:iCs/>
          <w:sz w:val="22"/>
          <w:szCs w:val="22"/>
        </w:rPr>
        <w:t xml:space="preserve"> 100</w:t>
      </w:r>
      <w:r w:rsidR="3DC02A96" w:rsidRPr="518BAF1E">
        <w:rPr>
          <w:rFonts w:ascii="Arial" w:eastAsia="Arial" w:hAnsi="Arial" w:cs="Arial"/>
          <w:i/>
          <w:iCs/>
          <w:sz w:val="22"/>
          <w:szCs w:val="22"/>
        </w:rPr>
        <w:t xml:space="preserve"> </w:t>
      </w:r>
      <w:r w:rsidR="73CFC2BB" w:rsidRPr="518BAF1E">
        <w:rPr>
          <w:rFonts w:ascii="Arial" w:eastAsia="Arial" w:hAnsi="Arial" w:cs="Arial"/>
          <w:i/>
          <w:iCs/>
          <w:sz w:val="22"/>
          <w:szCs w:val="22"/>
        </w:rPr>
        <w:t>miles ! Je veux m'améliorer sur cette distance au cours des deux prochaines années, c'est mon grand objectif. Je suis impatient de voir d'autres coureurs en 2022 sur ce nouveau circuit mondial, et je leur souhaite bonne chance</w:t>
      </w:r>
      <w:r w:rsidR="73CFC2BB" w:rsidRPr="518BAF1E">
        <w:rPr>
          <w:rFonts w:ascii="Arial" w:eastAsia="Arial" w:hAnsi="Arial" w:cs="Arial"/>
          <w:sz w:val="22"/>
          <w:szCs w:val="22"/>
        </w:rPr>
        <w:t>.</w:t>
      </w:r>
      <w:r w:rsidR="025C3CB7" w:rsidRPr="518BAF1E">
        <w:rPr>
          <w:rStyle w:val="normaltextrun"/>
          <w:rFonts w:ascii="Arial" w:hAnsi="Arial" w:cs="Arial"/>
          <w:i/>
          <w:iCs/>
          <w:sz w:val="22"/>
          <w:szCs w:val="22"/>
        </w:rPr>
        <w:t xml:space="preserve"> »</w:t>
      </w:r>
    </w:p>
    <w:p w14:paraId="3E9594BD" w14:textId="25AF752C" w:rsidR="73CFC2BB" w:rsidRDefault="73CFC2BB" w:rsidP="518BAF1E">
      <w:pPr>
        <w:pStyle w:val="paragraph"/>
        <w:spacing w:before="0" w:beforeAutospacing="0" w:after="0" w:afterAutospacing="0"/>
        <w:jc w:val="both"/>
        <w:rPr>
          <w:rFonts w:ascii="Arial" w:eastAsia="Arial" w:hAnsi="Arial" w:cs="Arial"/>
          <w:sz w:val="22"/>
          <w:szCs w:val="22"/>
        </w:rPr>
      </w:pPr>
      <w:r w:rsidRPr="518BAF1E">
        <w:rPr>
          <w:rFonts w:ascii="Arial" w:eastAsia="Arial" w:hAnsi="Arial" w:cs="Arial"/>
          <w:sz w:val="22"/>
          <w:szCs w:val="22"/>
        </w:rPr>
        <w:t xml:space="preserve"> </w:t>
      </w:r>
    </w:p>
    <w:p w14:paraId="5A8DD92F" w14:textId="47FE205D" w:rsidR="73CFC2BB" w:rsidRDefault="73CFC2BB" w:rsidP="518BAF1E">
      <w:pPr>
        <w:pStyle w:val="paragraph"/>
        <w:spacing w:before="0" w:beforeAutospacing="0" w:after="0" w:afterAutospacing="0"/>
        <w:jc w:val="both"/>
        <w:rPr>
          <w:rFonts w:ascii="Arial" w:eastAsia="Arial" w:hAnsi="Arial" w:cs="Arial"/>
          <w:sz w:val="22"/>
          <w:szCs w:val="22"/>
        </w:rPr>
      </w:pPr>
      <w:r w:rsidRPr="518BAF1E">
        <w:rPr>
          <w:rFonts w:ascii="Arial" w:eastAsia="Arial" w:hAnsi="Arial" w:cs="Arial"/>
          <w:sz w:val="22"/>
          <w:szCs w:val="22"/>
        </w:rPr>
        <w:t xml:space="preserve">Ryan </w:t>
      </w:r>
      <w:proofErr w:type="spellStart"/>
      <w:r w:rsidRPr="518BAF1E">
        <w:rPr>
          <w:rFonts w:ascii="Arial" w:eastAsia="Arial" w:hAnsi="Arial" w:cs="Arial"/>
          <w:sz w:val="22"/>
          <w:szCs w:val="22"/>
        </w:rPr>
        <w:t>Sandes</w:t>
      </w:r>
      <w:proofErr w:type="spellEnd"/>
      <w:r w:rsidRPr="518BAF1E">
        <w:rPr>
          <w:rFonts w:ascii="Arial" w:eastAsia="Arial" w:hAnsi="Arial" w:cs="Arial"/>
          <w:sz w:val="22"/>
          <w:szCs w:val="22"/>
        </w:rPr>
        <w:t>, Afrique du Sud :</w:t>
      </w:r>
    </w:p>
    <w:p w14:paraId="091B20A4" w14:textId="3C802EBE" w:rsidR="39943AF7" w:rsidRDefault="39943AF7" w:rsidP="518BAF1E">
      <w:pPr>
        <w:pStyle w:val="paragraph"/>
        <w:spacing w:before="0" w:beforeAutospacing="0" w:after="0" w:afterAutospacing="0"/>
        <w:jc w:val="both"/>
        <w:rPr>
          <w:rStyle w:val="normaltextrun"/>
        </w:rPr>
      </w:pPr>
      <w:r w:rsidRPr="518BAF1E">
        <w:rPr>
          <w:rStyle w:val="normaltextrun"/>
          <w:rFonts w:ascii="Arial" w:hAnsi="Arial" w:cs="Arial"/>
          <w:i/>
          <w:iCs/>
          <w:sz w:val="22"/>
          <w:szCs w:val="22"/>
        </w:rPr>
        <w:t>«</w:t>
      </w:r>
      <w:r w:rsidRPr="518BAF1E">
        <w:rPr>
          <w:rFonts w:ascii="Arial" w:eastAsia="Arial" w:hAnsi="Arial" w:cs="Arial"/>
          <w:i/>
          <w:iCs/>
          <w:sz w:val="22"/>
          <w:szCs w:val="22"/>
        </w:rPr>
        <w:t xml:space="preserve"> </w:t>
      </w:r>
      <w:r w:rsidR="73CFC2BB" w:rsidRPr="518BAF1E">
        <w:rPr>
          <w:rFonts w:ascii="Arial" w:eastAsia="Arial" w:hAnsi="Arial" w:cs="Arial"/>
          <w:i/>
          <w:iCs/>
          <w:sz w:val="22"/>
          <w:szCs w:val="22"/>
        </w:rPr>
        <w:t>Je suis vraiment enthousiaste à</w:t>
      </w:r>
      <w:r w:rsidR="3BB78ADE" w:rsidRPr="518BAF1E">
        <w:rPr>
          <w:rFonts w:ascii="Arial" w:eastAsia="Arial" w:hAnsi="Arial" w:cs="Arial"/>
          <w:i/>
          <w:iCs/>
          <w:sz w:val="22"/>
          <w:szCs w:val="22"/>
        </w:rPr>
        <w:t xml:space="preserve"> </w:t>
      </w:r>
      <w:r w:rsidR="4D9F6144" w:rsidRPr="518BAF1E">
        <w:rPr>
          <w:rFonts w:ascii="Arial" w:eastAsia="Arial" w:hAnsi="Arial" w:cs="Arial"/>
          <w:i/>
          <w:iCs/>
          <w:sz w:val="22"/>
          <w:szCs w:val="22"/>
        </w:rPr>
        <w:t>propos du circuit</w:t>
      </w:r>
      <w:r w:rsidR="4BF3F4CD" w:rsidRPr="518BAF1E">
        <w:rPr>
          <w:rFonts w:ascii="Arial" w:eastAsia="Arial" w:hAnsi="Arial" w:cs="Arial"/>
          <w:i/>
          <w:iCs/>
          <w:sz w:val="22"/>
          <w:szCs w:val="22"/>
        </w:rPr>
        <w:t xml:space="preserve"> </w:t>
      </w:r>
      <w:r w:rsidR="73CFC2BB" w:rsidRPr="518BAF1E">
        <w:rPr>
          <w:rFonts w:ascii="Arial" w:eastAsia="Arial" w:hAnsi="Arial" w:cs="Arial"/>
          <w:i/>
          <w:iCs/>
          <w:sz w:val="22"/>
          <w:szCs w:val="22"/>
        </w:rPr>
        <w:t>UTMB®</w:t>
      </w:r>
      <w:r w:rsidR="71D052DC" w:rsidRPr="518BAF1E">
        <w:rPr>
          <w:rFonts w:ascii="Arial" w:eastAsia="Arial" w:hAnsi="Arial" w:cs="Arial"/>
          <w:i/>
          <w:iCs/>
          <w:sz w:val="22"/>
          <w:szCs w:val="22"/>
        </w:rPr>
        <w:t xml:space="preserve"> World </w:t>
      </w:r>
      <w:proofErr w:type="spellStart"/>
      <w:r w:rsidR="71D052DC" w:rsidRPr="518BAF1E">
        <w:rPr>
          <w:rFonts w:ascii="Arial" w:eastAsia="Arial" w:hAnsi="Arial" w:cs="Arial"/>
          <w:i/>
          <w:iCs/>
          <w:sz w:val="22"/>
          <w:szCs w:val="22"/>
        </w:rPr>
        <w:t>Se</w:t>
      </w:r>
      <w:r w:rsidR="68A699DD" w:rsidRPr="518BAF1E">
        <w:rPr>
          <w:rFonts w:ascii="Arial" w:eastAsia="Arial" w:hAnsi="Arial" w:cs="Arial"/>
          <w:i/>
          <w:iCs/>
          <w:sz w:val="22"/>
          <w:szCs w:val="22"/>
        </w:rPr>
        <w:t>ri</w:t>
      </w:r>
      <w:r w:rsidR="71D052DC" w:rsidRPr="518BAF1E">
        <w:rPr>
          <w:rFonts w:ascii="Arial" w:eastAsia="Arial" w:hAnsi="Arial" w:cs="Arial"/>
          <w:i/>
          <w:iCs/>
          <w:sz w:val="22"/>
          <w:szCs w:val="22"/>
        </w:rPr>
        <w:t>es</w:t>
      </w:r>
      <w:proofErr w:type="spellEnd"/>
      <w:r w:rsidR="73CFC2BB" w:rsidRPr="518BAF1E">
        <w:rPr>
          <w:rFonts w:ascii="Arial" w:eastAsia="Arial" w:hAnsi="Arial" w:cs="Arial"/>
          <w:i/>
          <w:iCs/>
          <w:sz w:val="22"/>
          <w:szCs w:val="22"/>
        </w:rPr>
        <w:t xml:space="preserve"> et de l'évolution de notre sport. J'espère qu</w:t>
      </w:r>
      <w:r w:rsidR="4FCB1533" w:rsidRPr="518BAF1E">
        <w:rPr>
          <w:rFonts w:ascii="Arial" w:eastAsia="Arial" w:hAnsi="Arial" w:cs="Arial"/>
          <w:i/>
          <w:iCs/>
          <w:sz w:val="22"/>
          <w:szCs w:val="22"/>
        </w:rPr>
        <w:t>’</w:t>
      </w:r>
      <w:r w:rsidR="2DAD1D0C" w:rsidRPr="518BAF1E">
        <w:rPr>
          <w:rFonts w:ascii="Arial" w:eastAsia="Arial" w:hAnsi="Arial" w:cs="Arial"/>
          <w:i/>
          <w:iCs/>
          <w:sz w:val="22"/>
          <w:szCs w:val="22"/>
        </w:rPr>
        <w:t xml:space="preserve">UTMB® World </w:t>
      </w:r>
      <w:r w:rsidR="73CFC2BB" w:rsidRPr="518BAF1E">
        <w:rPr>
          <w:rFonts w:ascii="Arial" w:eastAsia="Arial" w:hAnsi="Arial" w:cs="Arial"/>
          <w:i/>
          <w:iCs/>
          <w:sz w:val="22"/>
          <w:szCs w:val="22"/>
        </w:rPr>
        <w:t xml:space="preserve">Séries </w:t>
      </w:r>
      <w:r w:rsidR="4E370879" w:rsidRPr="518BAF1E">
        <w:rPr>
          <w:rFonts w:ascii="Arial" w:eastAsia="Arial" w:hAnsi="Arial" w:cs="Arial"/>
          <w:i/>
          <w:iCs/>
          <w:sz w:val="22"/>
          <w:szCs w:val="22"/>
        </w:rPr>
        <w:t xml:space="preserve">deviendra </w:t>
      </w:r>
      <w:r w:rsidR="73CFC2BB" w:rsidRPr="518BAF1E">
        <w:rPr>
          <w:rFonts w:ascii="Arial" w:eastAsia="Arial" w:hAnsi="Arial" w:cs="Arial"/>
          <w:i/>
          <w:iCs/>
          <w:sz w:val="22"/>
          <w:szCs w:val="22"/>
        </w:rPr>
        <w:t xml:space="preserve">une plateforme compétitive </w:t>
      </w:r>
      <w:r w:rsidR="3C44CD1C" w:rsidRPr="518BAF1E">
        <w:rPr>
          <w:rFonts w:ascii="Arial" w:eastAsia="Arial" w:hAnsi="Arial" w:cs="Arial"/>
          <w:i/>
          <w:iCs/>
          <w:sz w:val="22"/>
          <w:szCs w:val="22"/>
        </w:rPr>
        <w:t xml:space="preserve">mondiale </w:t>
      </w:r>
      <w:r w:rsidR="73CFC2BB" w:rsidRPr="518BAF1E">
        <w:rPr>
          <w:rFonts w:ascii="Arial" w:eastAsia="Arial" w:hAnsi="Arial" w:cs="Arial"/>
          <w:i/>
          <w:iCs/>
          <w:sz w:val="22"/>
          <w:szCs w:val="22"/>
        </w:rPr>
        <w:t xml:space="preserve">pour que les coureurs </w:t>
      </w:r>
      <w:r w:rsidR="64B3DA16" w:rsidRPr="518BAF1E">
        <w:rPr>
          <w:rFonts w:ascii="Arial" w:eastAsia="Arial" w:hAnsi="Arial" w:cs="Arial"/>
          <w:i/>
          <w:iCs/>
          <w:sz w:val="22"/>
          <w:szCs w:val="22"/>
        </w:rPr>
        <w:t xml:space="preserve">élites </w:t>
      </w:r>
      <w:r w:rsidR="73CFC2BB" w:rsidRPr="518BAF1E">
        <w:rPr>
          <w:rFonts w:ascii="Arial" w:eastAsia="Arial" w:hAnsi="Arial" w:cs="Arial"/>
          <w:i/>
          <w:iCs/>
          <w:sz w:val="22"/>
          <w:szCs w:val="22"/>
        </w:rPr>
        <w:t xml:space="preserve">de trail </w:t>
      </w:r>
      <w:r w:rsidR="3680B207" w:rsidRPr="518BAF1E">
        <w:rPr>
          <w:rFonts w:ascii="Arial" w:eastAsia="Arial" w:hAnsi="Arial" w:cs="Arial"/>
          <w:i/>
          <w:iCs/>
          <w:sz w:val="22"/>
          <w:szCs w:val="22"/>
        </w:rPr>
        <w:t xml:space="preserve">running </w:t>
      </w:r>
      <w:r w:rsidR="73CFC2BB" w:rsidRPr="518BAF1E">
        <w:rPr>
          <w:rFonts w:ascii="Arial" w:eastAsia="Arial" w:hAnsi="Arial" w:cs="Arial"/>
          <w:i/>
          <w:iCs/>
          <w:sz w:val="22"/>
          <w:szCs w:val="22"/>
        </w:rPr>
        <w:t>puissent montrer leurs talents et obtenir la reconnaissance qu'ils méritent</w:t>
      </w:r>
      <w:r w:rsidR="73CFC2BB" w:rsidRPr="518BAF1E">
        <w:rPr>
          <w:rFonts w:ascii="Arial" w:eastAsia="Arial" w:hAnsi="Arial" w:cs="Arial"/>
          <w:sz w:val="22"/>
          <w:szCs w:val="22"/>
        </w:rPr>
        <w:t>.</w:t>
      </w:r>
      <w:r w:rsidR="7E8F0AB0" w:rsidRPr="518BAF1E">
        <w:rPr>
          <w:rStyle w:val="normaltextrun"/>
          <w:rFonts w:ascii="Arial" w:hAnsi="Arial" w:cs="Arial"/>
          <w:i/>
          <w:iCs/>
          <w:sz w:val="22"/>
          <w:szCs w:val="22"/>
        </w:rPr>
        <w:t xml:space="preserve"> »</w:t>
      </w:r>
    </w:p>
    <w:p w14:paraId="41FD01BB" w14:textId="67D2E397" w:rsidR="00D54CFD" w:rsidRDefault="00D54CFD" w:rsidP="518BAF1E">
      <w:pPr>
        <w:pStyle w:val="paragraph"/>
        <w:spacing w:before="0" w:beforeAutospacing="0" w:after="0" w:afterAutospacing="0"/>
        <w:jc w:val="both"/>
        <w:rPr>
          <w:rFonts w:ascii="Arial" w:eastAsia="Arial" w:hAnsi="Arial" w:cs="Arial"/>
          <w:sz w:val="22"/>
          <w:szCs w:val="22"/>
        </w:rPr>
      </w:pPr>
      <w:r>
        <w:lastRenderedPageBreak/>
        <w:br/>
      </w:r>
      <w:r w:rsidR="66E0660D" w:rsidRPr="518BAF1E">
        <w:rPr>
          <w:rFonts w:ascii="Arial" w:eastAsia="Arial" w:hAnsi="Arial" w:cs="Arial"/>
          <w:b/>
          <w:bCs/>
          <w:sz w:val="22"/>
          <w:szCs w:val="22"/>
        </w:rPr>
        <w:t>Ce qu'en pensent les organisateurs de course :</w:t>
      </w:r>
    </w:p>
    <w:p w14:paraId="32FD9230" w14:textId="04AC102F" w:rsidR="66E0660D" w:rsidRDefault="66E0660D" w:rsidP="518BAF1E">
      <w:pPr>
        <w:pStyle w:val="paragraph"/>
        <w:spacing w:before="0" w:beforeAutospacing="0" w:after="0" w:afterAutospacing="0"/>
        <w:jc w:val="both"/>
        <w:rPr>
          <w:rFonts w:ascii="Arial" w:eastAsia="Arial" w:hAnsi="Arial" w:cs="Arial"/>
          <w:sz w:val="22"/>
          <w:szCs w:val="22"/>
        </w:rPr>
      </w:pPr>
      <w:r w:rsidRPr="518BAF1E">
        <w:rPr>
          <w:rFonts w:ascii="Arial" w:eastAsia="Arial" w:hAnsi="Arial" w:cs="Arial"/>
          <w:sz w:val="22"/>
          <w:szCs w:val="22"/>
        </w:rPr>
        <w:t xml:space="preserve"> </w:t>
      </w:r>
    </w:p>
    <w:p w14:paraId="7A62F754" w14:textId="7B1B1BA7" w:rsidR="74E0CCD2" w:rsidRDefault="74E0CCD2" w:rsidP="518BAF1E">
      <w:pPr>
        <w:spacing w:after="0" w:line="240" w:lineRule="auto"/>
        <w:jc w:val="both"/>
        <w:rPr>
          <w:rFonts w:ascii="Arial" w:eastAsia="Arial" w:hAnsi="Arial" w:cs="Arial"/>
          <w:color w:val="000000" w:themeColor="text1"/>
        </w:rPr>
      </w:pPr>
      <w:r w:rsidRPr="008139DE">
        <w:rPr>
          <w:rFonts w:ascii="Arial" w:eastAsia="Arial" w:hAnsi="Arial" w:cs="Arial"/>
          <w:color w:val="000000" w:themeColor="text1"/>
        </w:rPr>
        <w:t xml:space="preserve">Sam Ellis, Directeur de Course </w:t>
      </w:r>
      <w:proofErr w:type="spellStart"/>
      <w:r w:rsidRPr="008139DE">
        <w:rPr>
          <w:rFonts w:ascii="Arial" w:eastAsia="Arial" w:hAnsi="Arial" w:cs="Arial"/>
          <w:color w:val="000000" w:themeColor="text1"/>
        </w:rPr>
        <w:t>Tarawera</w:t>
      </w:r>
      <w:proofErr w:type="spellEnd"/>
      <w:r w:rsidRPr="008139DE">
        <w:rPr>
          <w:rFonts w:ascii="Arial" w:eastAsia="Arial" w:hAnsi="Arial" w:cs="Arial"/>
          <w:color w:val="000000" w:themeColor="text1"/>
        </w:rPr>
        <w:t xml:space="preserve"> Ultramarathon by UTMB® :</w:t>
      </w:r>
    </w:p>
    <w:p w14:paraId="6E1951D6" w14:textId="1F077131" w:rsidR="1F492DA2" w:rsidRDefault="1F492DA2" w:rsidP="518BAF1E">
      <w:pPr>
        <w:pStyle w:val="paragraph"/>
        <w:spacing w:before="0" w:beforeAutospacing="0" w:after="0" w:afterAutospacing="0"/>
        <w:jc w:val="both"/>
        <w:rPr>
          <w:rStyle w:val="normaltextrun"/>
        </w:rPr>
      </w:pPr>
      <w:r w:rsidRPr="518BAF1E">
        <w:rPr>
          <w:rStyle w:val="normaltextrun"/>
          <w:rFonts w:ascii="Arial" w:hAnsi="Arial" w:cs="Arial"/>
          <w:i/>
          <w:iCs/>
          <w:sz w:val="22"/>
          <w:szCs w:val="22"/>
        </w:rPr>
        <w:t xml:space="preserve">« Nous sommes enchantés de faire partie du nouveau circuit UTMB® World </w:t>
      </w:r>
      <w:proofErr w:type="spellStart"/>
      <w:r w:rsidRPr="518BAF1E">
        <w:rPr>
          <w:rStyle w:val="normaltextrun"/>
          <w:rFonts w:ascii="Arial" w:hAnsi="Arial" w:cs="Arial"/>
          <w:i/>
          <w:iCs/>
          <w:sz w:val="22"/>
          <w:szCs w:val="22"/>
        </w:rPr>
        <w:t>Series</w:t>
      </w:r>
      <w:proofErr w:type="spellEnd"/>
      <w:r w:rsidR="07BF9C9A" w:rsidRPr="518BAF1E">
        <w:rPr>
          <w:rStyle w:val="normaltextrun"/>
          <w:rFonts w:ascii="Arial" w:hAnsi="Arial" w:cs="Arial"/>
          <w:i/>
          <w:iCs/>
          <w:sz w:val="22"/>
          <w:szCs w:val="22"/>
        </w:rPr>
        <w:t>.</w:t>
      </w:r>
      <w:r w:rsidRPr="518BAF1E">
        <w:rPr>
          <w:rStyle w:val="normaltextrun"/>
          <w:rFonts w:ascii="Arial" w:hAnsi="Arial" w:cs="Arial"/>
          <w:i/>
          <w:iCs/>
          <w:sz w:val="22"/>
          <w:szCs w:val="22"/>
        </w:rPr>
        <w:t xml:space="preserve"> </w:t>
      </w:r>
      <w:r w:rsidR="3DC39CC4" w:rsidRPr="518BAF1E">
        <w:rPr>
          <w:rStyle w:val="normaltextrun"/>
          <w:rFonts w:ascii="Arial" w:hAnsi="Arial" w:cs="Arial"/>
          <w:i/>
          <w:iCs/>
          <w:sz w:val="22"/>
          <w:szCs w:val="22"/>
        </w:rPr>
        <w:t>C’</w:t>
      </w:r>
      <w:r w:rsidRPr="518BAF1E">
        <w:rPr>
          <w:rStyle w:val="normaltextrun"/>
          <w:rFonts w:ascii="Arial" w:hAnsi="Arial" w:cs="Arial"/>
          <w:i/>
          <w:iCs/>
          <w:sz w:val="22"/>
          <w:szCs w:val="22"/>
        </w:rPr>
        <w:t>est une très belle opportunité de rassembler les meilleurs événements de trail running de la pl</w:t>
      </w:r>
      <w:r w:rsidR="5B461650" w:rsidRPr="518BAF1E">
        <w:rPr>
          <w:rStyle w:val="normaltextrun"/>
          <w:rFonts w:ascii="Arial" w:hAnsi="Arial" w:cs="Arial"/>
          <w:i/>
          <w:iCs/>
          <w:sz w:val="22"/>
          <w:szCs w:val="22"/>
        </w:rPr>
        <w:t>a</w:t>
      </w:r>
      <w:r w:rsidRPr="518BAF1E">
        <w:rPr>
          <w:rStyle w:val="normaltextrun"/>
          <w:rFonts w:ascii="Arial" w:hAnsi="Arial" w:cs="Arial"/>
          <w:i/>
          <w:iCs/>
          <w:sz w:val="22"/>
          <w:szCs w:val="22"/>
        </w:rPr>
        <w:t>nète</w:t>
      </w:r>
      <w:r w:rsidR="3A9888E9" w:rsidRPr="518BAF1E">
        <w:rPr>
          <w:rStyle w:val="normaltextrun"/>
          <w:rFonts w:ascii="Arial" w:hAnsi="Arial" w:cs="Arial"/>
          <w:i/>
          <w:iCs/>
          <w:sz w:val="22"/>
          <w:szCs w:val="22"/>
        </w:rPr>
        <w:t xml:space="preserve"> et de proposer un parcours cl</w:t>
      </w:r>
      <w:r w:rsidR="38A39A1B" w:rsidRPr="518BAF1E">
        <w:rPr>
          <w:rStyle w:val="normaltextrun"/>
          <w:rFonts w:ascii="Arial" w:hAnsi="Arial" w:cs="Arial"/>
          <w:i/>
          <w:iCs/>
          <w:sz w:val="22"/>
          <w:szCs w:val="22"/>
        </w:rPr>
        <w:t>a</w:t>
      </w:r>
      <w:r w:rsidR="3A9888E9" w:rsidRPr="518BAF1E">
        <w:rPr>
          <w:rStyle w:val="normaltextrun"/>
          <w:rFonts w:ascii="Arial" w:hAnsi="Arial" w:cs="Arial"/>
          <w:i/>
          <w:iCs/>
          <w:sz w:val="22"/>
          <w:szCs w:val="22"/>
        </w:rPr>
        <w:t xml:space="preserve">ir pour tous les athlètes qui </w:t>
      </w:r>
      <w:r w:rsidR="21C8E514" w:rsidRPr="518BAF1E">
        <w:rPr>
          <w:rStyle w:val="normaltextrun"/>
          <w:rFonts w:ascii="Arial" w:hAnsi="Arial" w:cs="Arial"/>
          <w:i/>
          <w:iCs/>
          <w:sz w:val="22"/>
          <w:szCs w:val="22"/>
        </w:rPr>
        <w:t xml:space="preserve">souhaitent atteindre le sommet mondial du trail. Avec </w:t>
      </w:r>
      <w:proofErr w:type="spellStart"/>
      <w:r w:rsidR="21C8E514" w:rsidRPr="518BAF1E">
        <w:rPr>
          <w:rFonts w:ascii="Arial" w:eastAsia="Arial" w:hAnsi="Arial" w:cs="Arial"/>
          <w:i/>
          <w:iCs/>
          <w:color w:val="000000" w:themeColor="text1"/>
          <w:sz w:val="22"/>
          <w:szCs w:val="22"/>
        </w:rPr>
        <w:t>Tarawera</w:t>
      </w:r>
      <w:proofErr w:type="spellEnd"/>
      <w:r w:rsidR="21C8E514" w:rsidRPr="518BAF1E">
        <w:rPr>
          <w:rFonts w:ascii="Arial" w:eastAsia="Arial" w:hAnsi="Arial" w:cs="Arial"/>
          <w:i/>
          <w:iCs/>
          <w:color w:val="000000" w:themeColor="text1"/>
          <w:sz w:val="22"/>
          <w:szCs w:val="22"/>
        </w:rPr>
        <w:t xml:space="preserve"> Ultramarathon by UTMB®, nous avons organisé </w:t>
      </w:r>
      <w:r w:rsidR="0D93C7C2" w:rsidRPr="518BAF1E">
        <w:rPr>
          <w:rFonts w:ascii="Arial" w:eastAsia="Arial" w:hAnsi="Arial" w:cs="Arial"/>
          <w:i/>
          <w:iCs/>
          <w:color w:val="000000" w:themeColor="text1"/>
          <w:sz w:val="22"/>
          <w:szCs w:val="22"/>
        </w:rPr>
        <w:t xml:space="preserve">en février dernier </w:t>
      </w:r>
      <w:r w:rsidR="21C8E514" w:rsidRPr="518BAF1E">
        <w:rPr>
          <w:rFonts w:ascii="Arial" w:eastAsia="Arial" w:hAnsi="Arial" w:cs="Arial"/>
          <w:i/>
          <w:iCs/>
          <w:color w:val="000000" w:themeColor="text1"/>
          <w:sz w:val="22"/>
          <w:szCs w:val="22"/>
        </w:rPr>
        <w:t>un événement couronné de succès pour nos coureurs néo-zéla</w:t>
      </w:r>
      <w:r w:rsidR="4415E47A" w:rsidRPr="518BAF1E">
        <w:rPr>
          <w:rFonts w:ascii="Arial" w:eastAsia="Arial" w:hAnsi="Arial" w:cs="Arial"/>
          <w:i/>
          <w:iCs/>
          <w:color w:val="000000" w:themeColor="text1"/>
          <w:sz w:val="22"/>
          <w:szCs w:val="22"/>
        </w:rPr>
        <w:t>ndais et nous avons hâte d’accueillir des coureurs internationaux au cours des prochaines années</w:t>
      </w:r>
      <w:r w:rsidR="4415E47A" w:rsidRPr="518BAF1E">
        <w:rPr>
          <w:rFonts w:ascii="Arial" w:eastAsia="Arial" w:hAnsi="Arial" w:cs="Arial"/>
          <w:sz w:val="22"/>
          <w:szCs w:val="22"/>
        </w:rPr>
        <w:t>.</w:t>
      </w:r>
      <w:r w:rsidR="4415E47A" w:rsidRPr="518BAF1E">
        <w:rPr>
          <w:rStyle w:val="normaltextrun"/>
          <w:rFonts w:ascii="Arial" w:hAnsi="Arial" w:cs="Arial"/>
          <w:i/>
          <w:iCs/>
          <w:sz w:val="22"/>
          <w:szCs w:val="22"/>
        </w:rPr>
        <w:t xml:space="preserve"> »</w:t>
      </w:r>
    </w:p>
    <w:p w14:paraId="49C4C5AB" w14:textId="4D953514" w:rsidR="518BAF1E" w:rsidRDefault="518BAF1E" w:rsidP="518BAF1E">
      <w:pPr>
        <w:pStyle w:val="paragraph"/>
        <w:spacing w:before="0" w:beforeAutospacing="0" w:after="0" w:afterAutospacing="0"/>
        <w:jc w:val="both"/>
        <w:rPr>
          <w:rFonts w:ascii="Arial" w:eastAsia="Arial" w:hAnsi="Arial" w:cs="Arial"/>
          <w:sz w:val="22"/>
          <w:szCs w:val="22"/>
        </w:rPr>
      </w:pPr>
    </w:p>
    <w:p w14:paraId="70CB4DFF" w14:textId="49313854" w:rsidR="74E0CCD2" w:rsidRDefault="74E0CCD2" w:rsidP="518BAF1E">
      <w:pPr>
        <w:spacing w:after="0" w:line="240" w:lineRule="auto"/>
        <w:jc w:val="both"/>
        <w:rPr>
          <w:rFonts w:ascii="Arial" w:eastAsia="Arial" w:hAnsi="Arial" w:cs="Arial"/>
          <w:color w:val="000000" w:themeColor="text1"/>
        </w:rPr>
      </w:pPr>
      <w:r w:rsidRPr="008139DE">
        <w:rPr>
          <w:rFonts w:ascii="Arial" w:eastAsia="Arial" w:hAnsi="Arial" w:cs="Arial"/>
          <w:color w:val="000000" w:themeColor="text1"/>
        </w:rPr>
        <w:t xml:space="preserve">Nick Christopher, Directeur de Course Ultra-Trail </w:t>
      </w:r>
      <w:proofErr w:type="spellStart"/>
      <w:r w:rsidRPr="008139DE">
        <w:rPr>
          <w:rFonts w:ascii="Arial" w:eastAsia="Arial" w:hAnsi="Arial" w:cs="Arial"/>
          <w:color w:val="000000" w:themeColor="text1"/>
        </w:rPr>
        <w:t>Australia</w:t>
      </w:r>
      <w:proofErr w:type="spellEnd"/>
      <w:r w:rsidRPr="008139DE">
        <w:rPr>
          <w:rFonts w:ascii="Arial" w:eastAsia="Arial" w:hAnsi="Arial" w:cs="Arial"/>
          <w:color w:val="000000" w:themeColor="text1"/>
        </w:rPr>
        <w:t xml:space="preserve"> by UTMB® :</w:t>
      </w:r>
    </w:p>
    <w:p w14:paraId="68804347" w14:textId="1082BEC9" w:rsidR="26ABF7B3" w:rsidRDefault="26ABF7B3" w:rsidP="518BAF1E">
      <w:pPr>
        <w:pStyle w:val="paragraph"/>
        <w:spacing w:before="0" w:beforeAutospacing="0" w:after="0" w:afterAutospacing="0"/>
        <w:jc w:val="both"/>
        <w:rPr>
          <w:rStyle w:val="normaltextrun"/>
        </w:rPr>
      </w:pPr>
      <w:r w:rsidRPr="518BAF1E">
        <w:rPr>
          <w:rStyle w:val="normaltextrun"/>
          <w:rFonts w:ascii="Arial" w:hAnsi="Arial" w:cs="Arial"/>
          <w:i/>
          <w:iCs/>
          <w:sz w:val="22"/>
          <w:szCs w:val="22"/>
        </w:rPr>
        <w:t>« Alors que la pratique du trail running continue d</w:t>
      </w:r>
      <w:r w:rsidR="3BF343A3" w:rsidRPr="518BAF1E">
        <w:rPr>
          <w:rStyle w:val="normaltextrun"/>
          <w:rFonts w:ascii="Arial" w:hAnsi="Arial" w:cs="Arial"/>
          <w:i/>
          <w:iCs/>
          <w:sz w:val="22"/>
          <w:szCs w:val="22"/>
        </w:rPr>
        <w:t xml:space="preserve">e </w:t>
      </w:r>
      <w:r w:rsidR="5881A799" w:rsidRPr="518BAF1E">
        <w:rPr>
          <w:rStyle w:val="normaltextrun"/>
          <w:rFonts w:ascii="Arial" w:hAnsi="Arial" w:cs="Arial"/>
          <w:i/>
          <w:iCs/>
          <w:sz w:val="22"/>
          <w:szCs w:val="22"/>
        </w:rPr>
        <w:t>croître</w:t>
      </w:r>
      <w:r w:rsidRPr="518BAF1E">
        <w:rPr>
          <w:rStyle w:val="normaltextrun"/>
          <w:rFonts w:ascii="Arial" w:hAnsi="Arial" w:cs="Arial"/>
          <w:i/>
          <w:iCs/>
          <w:sz w:val="22"/>
          <w:szCs w:val="22"/>
        </w:rPr>
        <w:t xml:space="preserve"> dans le monde entier, ce partenariat va permettre de réunir les événements internationaux de premier rang </w:t>
      </w:r>
      <w:r w:rsidR="01475153" w:rsidRPr="518BAF1E">
        <w:rPr>
          <w:rStyle w:val="normaltextrun"/>
          <w:rFonts w:ascii="Arial" w:hAnsi="Arial" w:cs="Arial"/>
          <w:i/>
          <w:iCs/>
          <w:sz w:val="22"/>
          <w:szCs w:val="22"/>
        </w:rPr>
        <w:t>au s</w:t>
      </w:r>
      <w:r w:rsidR="6FC1E0D1" w:rsidRPr="518BAF1E">
        <w:rPr>
          <w:rStyle w:val="normaltextrun"/>
          <w:rFonts w:ascii="Arial" w:hAnsi="Arial" w:cs="Arial"/>
          <w:i/>
          <w:iCs/>
          <w:sz w:val="22"/>
          <w:szCs w:val="22"/>
        </w:rPr>
        <w:t>e</w:t>
      </w:r>
      <w:r w:rsidR="01475153" w:rsidRPr="518BAF1E">
        <w:rPr>
          <w:rStyle w:val="normaltextrun"/>
          <w:rFonts w:ascii="Arial" w:hAnsi="Arial" w:cs="Arial"/>
          <w:i/>
          <w:iCs/>
          <w:sz w:val="22"/>
          <w:szCs w:val="22"/>
        </w:rPr>
        <w:t>in d’un circuit mondial</w:t>
      </w:r>
      <w:r w:rsidR="5C435FE1" w:rsidRPr="518BAF1E">
        <w:rPr>
          <w:rStyle w:val="normaltextrun"/>
          <w:rFonts w:ascii="Arial" w:hAnsi="Arial" w:cs="Arial"/>
          <w:i/>
          <w:iCs/>
          <w:sz w:val="22"/>
          <w:szCs w:val="22"/>
        </w:rPr>
        <w:t xml:space="preserve"> qui attirera des coureurs des quatre coins du monde. Dans les procha</w:t>
      </w:r>
      <w:r w:rsidR="3C006D50" w:rsidRPr="518BAF1E">
        <w:rPr>
          <w:rStyle w:val="normaltextrun"/>
          <w:rFonts w:ascii="Arial" w:hAnsi="Arial" w:cs="Arial"/>
          <w:i/>
          <w:iCs/>
          <w:sz w:val="22"/>
          <w:szCs w:val="22"/>
        </w:rPr>
        <w:t>i</w:t>
      </w:r>
      <w:r w:rsidR="5C435FE1" w:rsidRPr="518BAF1E">
        <w:rPr>
          <w:rStyle w:val="normaltextrun"/>
          <w:rFonts w:ascii="Arial" w:hAnsi="Arial" w:cs="Arial"/>
          <w:i/>
          <w:iCs/>
          <w:sz w:val="22"/>
          <w:szCs w:val="22"/>
        </w:rPr>
        <w:t>nes semaines, nous or</w:t>
      </w:r>
      <w:r w:rsidR="5FBD8AA2" w:rsidRPr="518BAF1E">
        <w:rPr>
          <w:rStyle w:val="normaltextrun"/>
          <w:rFonts w:ascii="Arial" w:hAnsi="Arial" w:cs="Arial"/>
          <w:i/>
          <w:iCs/>
          <w:sz w:val="22"/>
          <w:szCs w:val="22"/>
        </w:rPr>
        <w:t xml:space="preserve">ganiserons la 13ème édition de l’Ultra-Trail </w:t>
      </w:r>
      <w:proofErr w:type="spellStart"/>
      <w:r w:rsidR="5FBD8AA2" w:rsidRPr="518BAF1E">
        <w:rPr>
          <w:rStyle w:val="normaltextrun"/>
          <w:rFonts w:ascii="Arial" w:hAnsi="Arial" w:cs="Arial"/>
          <w:i/>
          <w:iCs/>
          <w:sz w:val="22"/>
          <w:szCs w:val="22"/>
        </w:rPr>
        <w:t>Australia</w:t>
      </w:r>
      <w:proofErr w:type="spellEnd"/>
      <w:r w:rsidR="5FBD8AA2" w:rsidRPr="518BAF1E">
        <w:rPr>
          <w:rStyle w:val="normaltextrun"/>
          <w:rFonts w:ascii="Arial" w:hAnsi="Arial" w:cs="Arial"/>
          <w:i/>
          <w:iCs/>
          <w:sz w:val="22"/>
          <w:szCs w:val="22"/>
        </w:rPr>
        <w:t xml:space="preserve"> by UTMB®</w:t>
      </w:r>
      <w:r w:rsidR="67F6D0E4" w:rsidRPr="518BAF1E">
        <w:rPr>
          <w:rStyle w:val="normaltextrun"/>
          <w:rFonts w:ascii="Arial" w:hAnsi="Arial" w:cs="Arial"/>
          <w:i/>
          <w:iCs/>
          <w:sz w:val="22"/>
          <w:szCs w:val="22"/>
        </w:rPr>
        <w:t xml:space="preserve"> et nous avons hâte d’accueillir 7,000 coureurs au </w:t>
      </w:r>
      <w:r w:rsidR="65C4CD69" w:rsidRPr="518BAF1E">
        <w:rPr>
          <w:rStyle w:val="normaltextrun"/>
          <w:rFonts w:ascii="Arial" w:hAnsi="Arial" w:cs="Arial"/>
          <w:i/>
          <w:iCs/>
          <w:sz w:val="22"/>
          <w:szCs w:val="22"/>
        </w:rPr>
        <w:t>cœur</w:t>
      </w:r>
      <w:r w:rsidR="67F6D0E4" w:rsidRPr="518BAF1E">
        <w:rPr>
          <w:rStyle w:val="normaltextrun"/>
          <w:rFonts w:ascii="Arial" w:hAnsi="Arial" w:cs="Arial"/>
          <w:i/>
          <w:iCs/>
          <w:sz w:val="22"/>
          <w:szCs w:val="22"/>
        </w:rPr>
        <w:t xml:space="preserve"> des Blue </w:t>
      </w:r>
      <w:proofErr w:type="spellStart"/>
      <w:r w:rsidR="67F6D0E4" w:rsidRPr="518BAF1E">
        <w:rPr>
          <w:rStyle w:val="normaltextrun"/>
          <w:rFonts w:ascii="Arial" w:hAnsi="Arial" w:cs="Arial"/>
          <w:i/>
          <w:iCs/>
          <w:sz w:val="22"/>
          <w:szCs w:val="22"/>
        </w:rPr>
        <w:t>Mountains</w:t>
      </w:r>
      <w:proofErr w:type="spellEnd"/>
      <w:r w:rsidR="67F6D0E4" w:rsidRPr="518BAF1E">
        <w:rPr>
          <w:rStyle w:val="normaltextrun"/>
          <w:rFonts w:ascii="Arial" w:hAnsi="Arial" w:cs="Arial"/>
          <w:i/>
          <w:iCs/>
          <w:sz w:val="22"/>
          <w:szCs w:val="22"/>
        </w:rPr>
        <w:t>, inscrite</w:t>
      </w:r>
      <w:r w:rsidR="28D4E9EF" w:rsidRPr="518BAF1E">
        <w:rPr>
          <w:rStyle w:val="normaltextrun"/>
          <w:rFonts w:ascii="Arial" w:hAnsi="Arial" w:cs="Arial"/>
          <w:i/>
          <w:iCs/>
          <w:sz w:val="22"/>
          <w:szCs w:val="22"/>
        </w:rPr>
        <w:t>s</w:t>
      </w:r>
      <w:r w:rsidR="67F6D0E4" w:rsidRPr="518BAF1E">
        <w:rPr>
          <w:rStyle w:val="normaltextrun"/>
          <w:rFonts w:ascii="Arial" w:hAnsi="Arial" w:cs="Arial"/>
          <w:i/>
          <w:iCs/>
          <w:sz w:val="22"/>
          <w:szCs w:val="22"/>
        </w:rPr>
        <w:t xml:space="preserve"> au Patrimoine </w:t>
      </w:r>
      <w:r w:rsidR="7CDF95C7" w:rsidRPr="518BAF1E">
        <w:rPr>
          <w:rStyle w:val="normaltextrun"/>
          <w:rFonts w:ascii="Arial" w:hAnsi="Arial" w:cs="Arial"/>
          <w:i/>
          <w:iCs/>
          <w:sz w:val="22"/>
          <w:szCs w:val="22"/>
        </w:rPr>
        <w:t>Mondial de l’UNESCO et situées à l’est de Sydney.</w:t>
      </w:r>
      <w:r w:rsidR="78401E77" w:rsidRPr="518BAF1E">
        <w:rPr>
          <w:rStyle w:val="normaltextrun"/>
          <w:rFonts w:ascii="Arial" w:hAnsi="Arial" w:cs="Arial"/>
          <w:i/>
          <w:iCs/>
          <w:sz w:val="22"/>
          <w:szCs w:val="22"/>
        </w:rPr>
        <w:t xml:space="preserve"> </w:t>
      </w:r>
      <w:r w:rsidR="2FBFB275" w:rsidRPr="518BAF1E">
        <w:rPr>
          <w:rStyle w:val="normaltextrun"/>
          <w:rFonts w:ascii="Arial" w:hAnsi="Arial" w:cs="Arial"/>
          <w:i/>
          <w:iCs/>
          <w:sz w:val="22"/>
          <w:szCs w:val="22"/>
        </w:rPr>
        <w:t>U</w:t>
      </w:r>
      <w:r w:rsidR="78401E77" w:rsidRPr="518BAF1E">
        <w:rPr>
          <w:rStyle w:val="normaltextrun"/>
          <w:rFonts w:ascii="Arial" w:hAnsi="Arial" w:cs="Arial"/>
          <w:i/>
          <w:iCs/>
          <w:sz w:val="22"/>
          <w:szCs w:val="22"/>
        </w:rPr>
        <w:t xml:space="preserve">ltra-Trail </w:t>
      </w:r>
      <w:proofErr w:type="spellStart"/>
      <w:r w:rsidR="78401E77" w:rsidRPr="518BAF1E">
        <w:rPr>
          <w:rStyle w:val="normaltextrun"/>
          <w:rFonts w:ascii="Arial" w:hAnsi="Arial" w:cs="Arial"/>
          <w:i/>
          <w:iCs/>
          <w:sz w:val="22"/>
          <w:szCs w:val="22"/>
        </w:rPr>
        <w:t>Australia</w:t>
      </w:r>
      <w:proofErr w:type="spellEnd"/>
      <w:r w:rsidR="78401E77" w:rsidRPr="518BAF1E">
        <w:rPr>
          <w:rStyle w:val="normaltextrun"/>
          <w:rFonts w:ascii="Arial" w:hAnsi="Arial" w:cs="Arial"/>
          <w:i/>
          <w:iCs/>
          <w:sz w:val="22"/>
          <w:szCs w:val="22"/>
        </w:rPr>
        <w:t xml:space="preserve"> by UTMB® s’est développé pour devenir l’un des plus importants événements de trail running au monde et nous avons hâte de travailler étroitement avec d’autres organisateurs dans les prochaines années. »</w:t>
      </w:r>
    </w:p>
    <w:p w14:paraId="52B9062A" w14:textId="08110757" w:rsidR="518BAF1E" w:rsidRDefault="518BAF1E" w:rsidP="518BAF1E">
      <w:pPr>
        <w:pStyle w:val="paragraph"/>
        <w:spacing w:before="0" w:beforeAutospacing="0" w:after="0" w:afterAutospacing="0"/>
        <w:jc w:val="both"/>
      </w:pPr>
    </w:p>
    <w:p w14:paraId="0DBDE8D2" w14:textId="7705C434" w:rsidR="1DB57E27" w:rsidRDefault="1DB57E27" w:rsidP="726A0DA4">
      <w:pPr>
        <w:spacing w:after="0" w:line="240" w:lineRule="auto"/>
        <w:rPr>
          <w:rFonts w:ascii="Arial" w:eastAsia="Arial" w:hAnsi="Arial" w:cs="Arial"/>
          <w:color w:val="000000" w:themeColor="text1"/>
        </w:rPr>
      </w:pPr>
      <w:r w:rsidRPr="726A0DA4">
        <w:rPr>
          <w:rFonts w:ascii="Arial" w:eastAsia="Arial" w:hAnsi="Arial" w:cs="Arial"/>
          <w:color w:val="000000" w:themeColor="text1"/>
          <w:lang w:val="en-GB"/>
        </w:rPr>
        <w:t>Josef Mayerhofer,</w:t>
      </w:r>
      <w:r w:rsidR="3F962177" w:rsidRPr="726A0DA4">
        <w:rPr>
          <w:rFonts w:ascii="Arial" w:eastAsia="Arial" w:hAnsi="Arial" w:cs="Arial"/>
          <w:color w:val="000000" w:themeColor="text1"/>
          <w:lang w:val="en-GB"/>
        </w:rPr>
        <w:t xml:space="preserve"> Directeur Général</w:t>
      </w:r>
      <w:r w:rsidRPr="726A0DA4">
        <w:rPr>
          <w:rFonts w:ascii="Arial" w:eastAsia="Arial" w:hAnsi="Arial" w:cs="Arial"/>
          <w:color w:val="000000" w:themeColor="text1"/>
          <w:lang w:val="en-GB"/>
        </w:rPr>
        <w:t xml:space="preserve"> mozart 100 by UTMB® :</w:t>
      </w:r>
    </w:p>
    <w:p w14:paraId="45BF63D8" w14:textId="39C23CF1" w:rsidR="190809E2" w:rsidRDefault="190809E2" w:rsidP="726A0DA4">
      <w:pPr>
        <w:pStyle w:val="paragraph"/>
        <w:spacing w:before="0" w:beforeAutospacing="0" w:after="0" w:afterAutospacing="0"/>
        <w:jc w:val="both"/>
        <w:rPr>
          <w:rStyle w:val="normaltextrun"/>
        </w:rPr>
      </w:pPr>
      <w:r w:rsidRPr="726A0DA4">
        <w:rPr>
          <w:rStyle w:val="normaltextrun"/>
          <w:rFonts w:ascii="Arial" w:hAnsi="Arial" w:cs="Arial"/>
          <w:i/>
          <w:iCs/>
          <w:sz w:val="22"/>
          <w:szCs w:val="22"/>
        </w:rPr>
        <w:t>« Deux marques leader dans le sport d’endurance qui unissent leurs forces pour créer</w:t>
      </w:r>
      <w:r w:rsidR="71F20C02" w:rsidRPr="726A0DA4">
        <w:rPr>
          <w:rStyle w:val="normaltextrun"/>
          <w:rFonts w:ascii="Arial" w:hAnsi="Arial" w:cs="Arial"/>
          <w:i/>
          <w:iCs/>
          <w:sz w:val="22"/>
          <w:szCs w:val="22"/>
        </w:rPr>
        <w:t xml:space="preserve"> </w:t>
      </w:r>
      <w:r w:rsidRPr="726A0DA4">
        <w:rPr>
          <w:rStyle w:val="normaltextrun"/>
          <w:rFonts w:ascii="Arial" w:hAnsi="Arial" w:cs="Arial"/>
          <w:i/>
          <w:iCs/>
          <w:sz w:val="22"/>
          <w:szCs w:val="22"/>
        </w:rPr>
        <w:t xml:space="preserve">un nouveau circuit mondial </w:t>
      </w:r>
      <w:r w:rsidR="4878341A" w:rsidRPr="726A0DA4">
        <w:rPr>
          <w:rStyle w:val="normaltextrun"/>
          <w:rFonts w:ascii="Arial" w:hAnsi="Arial" w:cs="Arial"/>
          <w:i/>
          <w:iCs/>
          <w:sz w:val="22"/>
          <w:szCs w:val="22"/>
        </w:rPr>
        <w:t xml:space="preserve">va sans aucun doute impacter positivement le trail running de nombreuses manières. En tant </w:t>
      </w:r>
      <w:r w:rsidR="4928E680" w:rsidRPr="726A0DA4">
        <w:rPr>
          <w:rStyle w:val="normaltextrun"/>
          <w:rFonts w:ascii="Arial" w:hAnsi="Arial" w:cs="Arial"/>
          <w:i/>
          <w:iCs/>
          <w:sz w:val="22"/>
          <w:szCs w:val="22"/>
        </w:rPr>
        <w:t>que site inscrit au Patrimoine Mondial de l’UNESCO, Salzburg est une superbe et unique destination pour une course qui intègre cet extraordina</w:t>
      </w:r>
      <w:r w:rsidR="0FE963CD" w:rsidRPr="726A0DA4">
        <w:rPr>
          <w:rStyle w:val="normaltextrun"/>
          <w:rFonts w:ascii="Arial" w:hAnsi="Arial" w:cs="Arial"/>
          <w:i/>
          <w:iCs/>
          <w:sz w:val="22"/>
          <w:szCs w:val="22"/>
        </w:rPr>
        <w:t>ire circuit mondial de trail running. »</w:t>
      </w:r>
    </w:p>
    <w:p w14:paraId="62414897" w14:textId="7D8C93A2" w:rsidR="726A0DA4" w:rsidRDefault="726A0DA4" w:rsidP="726A0DA4">
      <w:pPr>
        <w:pStyle w:val="paragraph"/>
        <w:spacing w:before="0" w:beforeAutospacing="0" w:after="0" w:afterAutospacing="0"/>
        <w:jc w:val="both"/>
        <w:rPr>
          <w:rFonts w:ascii="Arial" w:eastAsia="Arial" w:hAnsi="Arial" w:cs="Arial"/>
          <w:sz w:val="22"/>
          <w:szCs w:val="22"/>
        </w:rPr>
      </w:pPr>
    </w:p>
    <w:p w14:paraId="73FFD84A" w14:textId="05C0AD43" w:rsidR="66E0660D" w:rsidRDefault="39AD346C" w:rsidP="5A13AA2E">
      <w:pPr>
        <w:pStyle w:val="paragraph"/>
        <w:spacing w:before="0" w:beforeAutospacing="0" w:after="0" w:afterAutospacing="0"/>
        <w:jc w:val="both"/>
        <w:rPr>
          <w:rFonts w:ascii="Arial" w:eastAsia="Arial" w:hAnsi="Arial" w:cs="Arial"/>
          <w:sz w:val="22"/>
          <w:szCs w:val="22"/>
        </w:rPr>
      </w:pPr>
      <w:r w:rsidRPr="5A13AA2E">
        <w:rPr>
          <w:rFonts w:ascii="Arial" w:eastAsia="Arial" w:hAnsi="Arial" w:cs="Arial"/>
          <w:sz w:val="22"/>
          <w:szCs w:val="22"/>
        </w:rPr>
        <w:t>Xavi</w:t>
      </w:r>
      <w:r w:rsidR="61211818" w:rsidRPr="5A13AA2E">
        <w:rPr>
          <w:rFonts w:ascii="Arial" w:eastAsia="Arial" w:hAnsi="Arial" w:cs="Arial"/>
          <w:sz w:val="22"/>
          <w:szCs w:val="22"/>
        </w:rPr>
        <w:t>er</w:t>
      </w:r>
      <w:r w:rsidRPr="5A13AA2E">
        <w:rPr>
          <w:rFonts w:ascii="Arial" w:eastAsia="Arial" w:hAnsi="Arial" w:cs="Arial"/>
          <w:sz w:val="22"/>
          <w:szCs w:val="22"/>
        </w:rPr>
        <w:t xml:space="preserve"> Pocino, </w:t>
      </w:r>
      <w:r w:rsidR="205E7DC1" w:rsidRPr="5A13AA2E">
        <w:rPr>
          <w:rFonts w:ascii="Arial" w:eastAsia="Arial" w:hAnsi="Arial" w:cs="Arial"/>
          <w:sz w:val="22"/>
          <w:szCs w:val="22"/>
        </w:rPr>
        <w:t>D</w:t>
      </w:r>
      <w:r w:rsidRPr="5A13AA2E">
        <w:rPr>
          <w:rFonts w:ascii="Arial" w:eastAsia="Arial" w:hAnsi="Arial" w:cs="Arial"/>
          <w:sz w:val="22"/>
          <w:szCs w:val="22"/>
        </w:rPr>
        <w:t xml:space="preserve">irecteur </w:t>
      </w:r>
      <w:r w:rsidR="581810AA" w:rsidRPr="5A13AA2E">
        <w:rPr>
          <w:rFonts w:ascii="Arial" w:eastAsia="Arial" w:hAnsi="Arial" w:cs="Arial"/>
          <w:sz w:val="22"/>
          <w:szCs w:val="22"/>
        </w:rPr>
        <w:t>G</w:t>
      </w:r>
      <w:r w:rsidR="0D0095A6" w:rsidRPr="5A13AA2E">
        <w:rPr>
          <w:rFonts w:ascii="Arial" w:eastAsia="Arial" w:hAnsi="Arial" w:cs="Arial"/>
          <w:sz w:val="22"/>
          <w:szCs w:val="22"/>
        </w:rPr>
        <w:t>é</w:t>
      </w:r>
      <w:r w:rsidRPr="5A13AA2E">
        <w:rPr>
          <w:rFonts w:ascii="Arial" w:eastAsia="Arial" w:hAnsi="Arial" w:cs="Arial"/>
          <w:sz w:val="22"/>
          <w:szCs w:val="22"/>
        </w:rPr>
        <w:t xml:space="preserve">néral de </w:t>
      </w:r>
      <w:r w:rsidR="3F7162C5" w:rsidRPr="5A13AA2E">
        <w:rPr>
          <w:rFonts w:ascii="Arial" w:eastAsia="Arial" w:hAnsi="Arial" w:cs="Arial"/>
          <w:sz w:val="22"/>
          <w:szCs w:val="22"/>
        </w:rPr>
        <w:t xml:space="preserve">Val d’Aran by </w:t>
      </w:r>
      <w:r w:rsidRPr="5A13AA2E">
        <w:rPr>
          <w:rFonts w:ascii="Arial" w:eastAsia="Arial" w:hAnsi="Arial" w:cs="Arial"/>
          <w:sz w:val="22"/>
          <w:szCs w:val="22"/>
        </w:rPr>
        <w:t xml:space="preserve">UTMB® : </w:t>
      </w:r>
    </w:p>
    <w:p w14:paraId="5425A767" w14:textId="715A2127" w:rsidR="4AEEFE0D" w:rsidRDefault="4AEEFE0D" w:rsidP="518BAF1E">
      <w:pPr>
        <w:pStyle w:val="paragraph"/>
        <w:spacing w:before="0" w:beforeAutospacing="0" w:after="0" w:afterAutospacing="0"/>
        <w:jc w:val="both"/>
        <w:rPr>
          <w:rStyle w:val="normaltextrun"/>
        </w:rPr>
      </w:pPr>
      <w:r w:rsidRPr="518BAF1E">
        <w:rPr>
          <w:rStyle w:val="normaltextrun"/>
          <w:rFonts w:ascii="Arial" w:hAnsi="Arial" w:cs="Arial"/>
          <w:i/>
          <w:iCs/>
          <w:sz w:val="22"/>
          <w:szCs w:val="22"/>
        </w:rPr>
        <w:t>«</w:t>
      </w:r>
      <w:r w:rsidRPr="518BAF1E">
        <w:rPr>
          <w:rFonts w:ascii="Arial" w:eastAsia="Arial" w:hAnsi="Arial" w:cs="Arial"/>
          <w:i/>
          <w:iCs/>
          <w:sz w:val="22"/>
          <w:szCs w:val="22"/>
        </w:rPr>
        <w:t xml:space="preserve"> </w:t>
      </w:r>
      <w:r w:rsidR="66E0660D" w:rsidRPr="518BAF1E">
        <w:rPr>
          <w:rFonts w:ascii="Arial" w:eastAsia="Arial" w:hAnsi="Arial" w:cs="Arial"/>
          <w:i/>
          <w:iCs/>
          <w:sz w:val="22"/>
          <w:szCs w:val="22"/>
        </w:rPr>
        <w:t>Nous sommes très heureux de faire partie d</w:t>
      </w:r>
      <w:r w:rsidR="15B4DB73" w:rsidRPr="518BAF1E">
        <w:rPr>
          <w:rFonts w:ascii="Arial" w:eastAsia="Arial" w:hAnsi="Arial" w:cs="Arial"/>
          <w:i/>
          <w:iCs/>
          <w:sz w:val="22"/>
          <w:szCs w:val="22"/>
        </w:rPr>
        <w:t>u circuit</w:t>
      </w:r>
      <w:r w:rsidR="5E47CC2E" w:rsidRPr="518BAF1E">
        <w:rPr>
          <w:rFonts w:ascii="Arial" w:eastAsia="Arial" w:hAnsi="Arial" w:cs="Arial"/>
          <w:i/>
          <w:iCs/>
          <w:sz w:val="22"/>
          <w:szCs w:val="22"/>
        </w:rPr>
        <w:t xml:space="preserve"> </w:t>
      </w:r>
      <w:r w:rsidR="66E0660D" w:rsidRPr="518BAF1E">
        <w:rPr>
          <w:rFonts w:ascii="Arial" w:eastAsia="Arial" w:hAnsi="Arial" w:cs="Arial"/>
          <w:i/>
          <w:iCs/>
          <w:sz w:val="22"/>
          <w:szCs w:val="22"/>
        </w:rPr>
        <w:t>UTMB®</w:t>
      </w:r>
      <w:r w:rsidR="340EC073" w:rsidRPr="518BAF1E">
        <w:rPr>
          <w:rFonts w:ascii="Arial" w:eastAsia="Arial" w:hAnsi="Arial" w:cs="Arial"/>
          <w:i/>
          <w:iCs/>
          <w:sz w:val="22"/>
          <w:szCs w:val="22"/>
        </w:rPr>
        <w:t xml:space="preserve"> World </w:t>
      </w:r>
      <w:proofErr w:type="spellStart"/>
      <w:r w:rsidR="340EC073" w:rsidRPr="518BAF1E">
        <w:rPr>
          <w:rFonts w:ascii="Arial" w:eastAsia="Arial" w:hAnsi="Arial" w:cs="Arial"/>
          <w:i/>
          <w:iCs/>
          <w:sz w:val="22"/>
          <w:szCs w:val="22"/>
        </w:rPr>
        <w:t>Series</w:t>
      </w:r>
      <w:proofErr w:type="spellEnd"/>
      <w:r w:rsidR="340EC073" w:rsidRPr="518BAF1E">
        <w:rPr>
          <w:rFonts w:ascii="Arial" w:eastAsia="Arial" w:hAnsi="Arial" w:cs="Arial"/>
          <w:i/>
          <w:iCs/>
          <w:sz w:val="22"/>
          <w:szCs w:val="22"/>
        </w:rPr>
        <w:t>.</w:t>
      </w:r>
      <w:r w:rsidR="66E0660D" w:rsidRPr="518BAF1E">
        <w:rPr>
          <w:rFonts w:ascii="Arial" w:eastAsia="Arial" w:hAnsi="Arial" w:cs="Arial"/>
          <w:i/>
          <w:iCs/>
          <w:sz w:val="22"/>
          <w:szCs w:val="22"/>
        </w:rPr>
        <w:t xml:space="preserve"> C'est une excellente nouvelle pour tous les coureurs de trail. Nous comprenons parfaitement l</w:t>
      </w:r>
      <w:r w:rsidR="5951325A" w:rsidRPr="518BAF1E">
        <w:rPr>
          <w:rFonts w:ascii="Arial" w:eastAsia="Arial" w:hAnsi="Arial" w:cs="Arial"/>
          <w:i/>
          <w:iCs/>
          <w:sz w:val="22"/>
          <w:szCs w:val="22"/>
        </w:rPr>
        <w:t>a qualité</w:t>
      </w:r>
      <w:r w:rsidR="66E0660D" w:rsidRPr="518BAF1E">
        <w:rPr>
          <w:rFonts w:ascii="Arial" w:eastAsia="Arial" w:hAnsi="Arial" w:cs="Arial"/>
          <w:i/>
          <w:iCs/>
          <w:sz w:val="22"/>
          <w:szCs w:val="22"/>
        </w:rPr>
        <w:t xml:space="preserve"> d'organisation requis</w:t>
      </w:r>
      <w:r w:rsidR="1A2E9BD6" w:rsidRPr="518BAF1E">
        <w:rPr>
          <w:rFonts w:ascii="Arial" w:eastAsia="Arial" w:hAnsi="Arial" w:cs="Arial"/>
          <w:i/>
          <w:iCs/>
          <w:sz w:val="22"/>
          <w:szCs w:val="22"/>
        </w:rPr>
        <w:t>e</w:t>
      </w:r>
      <w:r w:rsidR="66E0660D" w:rsidRPr="518BAF1E">
        <w:rPr>
          <w:rFonts w:ascii="Arial" w:eastAsia="Arial" w:hAnsi="Arial" w:cs="Arial"/>
          <w:i/>
          <w:iCs/>
          <w:sz w:val="22"/>
          <w:szCs w:val="22"/>
        </w:rPr>
        <w:t xml:space="preserve"> pour les événements qui font partie de la famille UTMB®, et cela va être </w:t>
      </w:r>
      <w:r w:rsidR="08045B45" w:rsidRPr="518BAF1E">
        <w:rPr>
          <w:rFonts w:ascii="Arial" w:eastAsia="Arial" w:hAnsi="Arial" w:cs="Arial"/>
          <w:i/>
          <w:iCs/>
          <w:sz w:val="22"/>
          <w:szCs w:val="22"/>
        </w:rPr>
        <w:t xml:space="preserve">étendu </w:t>
      </w:r>
      <w:r w:rsidR="66E0660D" w:rsidRPr="518BAF1E">
        <w:rPr>
          <w:rFonts w:ascii="Arial" w:eastAsia="Arial" w:hAnsi="Arial" w:cs="Arial"/>
          <w:i/>
          <w:iCs/>
          <w:sz w:val="22"/>
          <w:szCs w:val="22"/>
        </w:rPr>
        <w:t xml:space="preserve">à toutes les courses du circuit. </w:t>
      </w:r>
      <w:r w:rsidR="26097D61" w:rsidRPr="518BAF1E">
        <w:rPr>
          <w:rFonts w:ascii="Arial" w:eastAsia="Arial" w:hAnsi="Arial" w:cs="Arial"/>
          <w:i/>
          <w:iCs/>
          <w:sz w:val="22"/>
          <w:szCs w:val="22"/>
        </w:rPr>
        <w:t>C’est un pas</w:t>
      </w:r>
      <w:r w:rsidR="66E0660D" w:rsidRPr="518BAF1E">
        <w:rPr>
          <w:rFonts w:ascii="Arial" w:eastAsia="Arial" w:hAnsi="Arial" w:cs="Arial"/>
          <w:i/>
          <w:iCs/>
          <w:sz w:val="22"/>
          <w:szCs w:val="22"/>
        </w:rPr>
        <w:t xml:space="preserve"> de plus vers l'amélioration des événements de trail running, et la satisfaction des coureurs</w:t>
      </w:r>
      <w:r w:rsidR="66E0660D" w:rsidRPr="518BAF1E">
        <w:rPr>
          <w:rFonts w:ascii="Arial" w:eastAsia="Arial" w:hAnsi="Arial" w:cs="Arial"/>
          <w:sz w:val="22"/>
          <w:szCs w:val="22"/>
        </w:rPr>
        <w:t>.</w:t>
      </w:r>
      <w:r w:rsidR="657A829B" w:rsidRPr="518BAF1E">
        <w:rPr>
          <w:rStyle w:val="normaltextrun"/>
          <w:rFonts w:ascii="Arial" w:hAnsi="Arial" w:cs="Arial"/>
          <w:i/>
          <w:iCs/>
          <w:sz w:val="22"/>
          <w:szCs w:val="22"/>
        </w:rPr>
        <w:t xml:space="preserve"> »</w:t>
      </w:r>
    </w:p>
    <w:p w14:paraId="551E81F5" w14:textId="35026C0E" w:rsidR="518BAF1E" w:rsidRDefault="518BAF1E" w:rsidP="518BAF1E">
      <w:pPr>
        <w:pStyle w:val="paragraph"/>
        <w:spacing w:before="0" w:beforeAutospacing="0" w:after="0" w:afterAutospacing="0"/>
        <w:jc w:val="both"/>
      </w:pPr>
    </w:p>
    <w:p w14:paraId="0C40E27B" w14:textId="404A08D7" w:rsidR="0A8F5EB6" w:rsidRDefault="0A8F5EB6" w:rsidP="518BAF1E">
      <w:pPr>
        <w:pStyle w:val="paragraph"/>
        <w:spacing w:before="0" w:beforeAutospacing="0" w:after="0" w:afterAutospacing="0"/>
        <w:jc w:val="both"/>
        <w:rPr>
          <w:rFonts w:ascii="Arial" w:eastAsia="Arial" w:hAnsi="Arial" w:cs="Arial"/>
          <w:sz w:val="22"/>
          <w:szCs w:val="22"/>
        </w:rPr>
      </w:pPr>
      <w:r w:rsidRPr="518BAF1E">
        <w:rPr>
          <w:rFonts w:ascii="Arial" w:eastAsia="Arial" w:hAnsi="Arial" w:cs="Arial"/>
          <w:sz w:val="22"/>
          <w:szCs w:val="22"/>
        </w:rPr>
        <w:t xml:space="preserve">M. Liu Yang, </w:t>
      </w:r>
      <w:r w:rsidR="0FF742E7" w:rsidRPr="518BAF1E">
        <w:rPr>
          <w:rFonts w:ascii="Arial" w:eastAsia="Arial" w:hAnsi="Arial" w:cs="Arial"/>
          <w:sz w:val="22"/>
          <w:szCs w:val="22"/>
        </w:rPr>
        <w:t>P</w:t>
      </w:r>
      <w:r w:rsidRPr="518BAF1E">
        <w:rPr>
          <w:rFonts w:ascii="Arial" w:eastAsia="Arial" w:hAnsi="Arial" w:cs="Arial"/>
          <w:sz w:val="22"/>
          <w:szCs w:val="22"/>
        </w:rPr>
        <w:t xml:space="preserve">résident de la branche Chengdu </w:t>
      </w:r>
      <w:proofErr w:type="spellStart"/>
      <w:r w:rsidRPr="518BAF1E">
        <w:rPr>
          <w:rFonts w:ascii="Arial" w:eastAsia="Arial" w:hAnsi="Arial" w:cs="Arial"/>
          <w:sz w:val="22"/>
          <w:szCs w:val="22"/>
        </w:rPr>
        <w:t>Xingzhi</w:t>
      </w:r>
      <w:proofErr w:type="spellEnd"/>
      <w:r w:rsidRPr="518BAF1E">
        <w:rPr>
          <w:rFonts w:ascii="Arial" w:eastAsia="Arial" w:hAnsi="Arial" w:cs="Arial"/>
          <w:sz w:val="22"/>
          <w:szCs w:val="22"/>
        </w:rPr>
        <w:t>, organisateur d</w:t>
      </w:r>
      <w:r w:rsidR="0CC9F310" w:rsidRPr="518BAF1E">
        <w:rPr>
          <w:rFonts w:ascii="Arial" w:eastAsia="Arial" w:hAnsi="Arial" w:cs="Arial"/>
          <w:sz w:val="22"/>
          <w:szCs w:val="22"/>
        </w:rPr>
        <w:t>e</w:t>
      </w:r>
      <w:r w:rsidRPr="518BAF1E">
        <w:rPr>
          <w:rFonts w:ascii="Arial" w:eastAsia="Arial" w:hAnsi="Arial" w:cs="Arial"/>
          <w:sz w:val="22"/>
          <w:szCs w:val="22"/>
        </w:rPr>
        <w:t xml:space="preserve"> Panda Trail by UTMB® : </w:t>
      </w:r>
    </w:p>
    <w:p w14:paraId="1706240E" w14:textId="3908BC83" w:rsidR="39B08365" w:rsidRDefault="39B08365" w:rsidP="518BAF1E">
      <w:pPr>
        <w:pStyle w:val="paragraph"/>
        <w:spacing w:before="0" w:beforeAutospacing="0" w:after="0" w:afterAutospacing="0"/>
        <w:jc w:val="both"/>
        <w:rPr>
          <w:rStyle w:val="normaltextrun"/>
        </w:rPr>
      </w:pPr>
      <w:r w:rsidRPr="518BAF1E">
        <w:rPr>
          <w:rStyle w:val="normaltextrun"/>
          <w:rFonts w:ascii="Arial" w:hAnsi="Arial" w:cs="Arial"/>
          <w:i/>
          <w:iCs/>
          <w:sz w:val="22"/>
          <w:szCs w:val="22"/>
        </w:rPr>
        <w:t>«</w:t>
      </w:r>
      <w:r w:rsidRPr="518BAF1E">
        <w:rPr>
          <w:rFonts w:ascii="Arial" w:eastAsia="Arial" w:hAnsi="Arial" w:cs="Arial"/>
          <w:i/>
          <w:iCs/>
          <w:sz w:val="22"/>
          <w:szCs w:val="22"/>
        </w:rPr>
        <w:t xml:space="preserve"> </w:t>
      </w:r>
      <w:r w:rsidR="0A8F5EB6" w:rsidRPr="518BAF1E">
        <w:rPr>
          <w:rFonts w:ascii="Arial" w:eastAsia="Arial" w:hAnsi="Arial" w:cs="Arial"/>
          <w:i/>
          <w:iCs/>
          <w:sz w:val="22"/>
          <w:szCs w:val="22"/>
        </w:rPr>
        <w:t>En tant qu'événement de trail running le plus influent au monde, le professionnalisme et le succès de l'UTMB</w:t>
      </w:r>
      <w:r w:rsidR="6A0127D3" w:rsidRPr="518BAF1E">
        <w:rPr>
          <w:rFonts w:ascii="Arial" w:eastAsia="Arial" w:hAnsi="Arial" w:cs="Arial"/>
          <w:sz w:val="22"/>
          <w:szCs w:val="22"/>
        </w:rPr>
        <w:t>®</w:t>
      </w:r>
      <w:r w:rsidR="0A8F5EB6" w:rsidRPr="518BAF1E">
        <w:rPr>
          <w:rFonts w:ascii="Arial" w:eastAsia="Arial" w:hAnsi="Arial" w:cs="Arial"/>
          <w:i/>
          <w:iCs/>
          <w:sz w:val="22"/>
          <w:szCs w:val="22"/>
        </w:rPr>
        <w:t xml:space="preserve"> inspirent d'autres opérateurs de course. Nous avons organisé avec succès le Panda Trail by UTMB® en 2020, qui a atteint l</w:t>
      </w:r>
      <w:r w:rsidR="2B0C6900" w:rsidRPr="518BAF1E">
        <w:rPr>
          <w:rFonts w:ascii="Arial" w:eastAsia="Arial" w:hAnsi="Arial" w:cs="Arial"/>
          <w:i/>
          <w:iCs/>
          <w:sz w:val="22"/>
          <w:szCs w:val="22"/>
        </w:rPr>
        <w:t>es objectifs</w:t>
      </w:r>
      <w:r w:rsidR="0A8F5EB6" w:rsidRPr="518BAF1E">
        <w:rPr>
          <w:rFonts w:ascii="Arial" w:eastAsia="Arial" w:hAnsi="Arial" w:cs="Arial"/>
          <w:i/>
          <w:iCs/>
          <w:sz w:val="22"/>
          <w:szCs w:val="22"/>
        </w:rPr>
        <w:t xml:space="preserve"> d'internationalisation, d'association avec la marque et de prestation de haute qualité</w:t>
      </w:r>
      <w:r w:rsidR="015048B2" w:rsidRPr="518BAF1E">
        <w:rPr>
          <w:rFonts w:ascii="Arial" w:eastAsia="Arial" w:hAnsi="Arial" w:cs="Arial"/>
          <w:i/>
          <w:iCs/>
          <w:sz w:val="22"/>
          <w:szCs w:val="22"/>
        </w:rPr>
        <w:t xml:space="preserve"> que nous recherchions</w:t>
      </w:r>
      <w:r w:rsidR="0A8F5EB6" w:rsidRPr="518BAF1E">
        <w:rPr>
          <w:rFonts w:ascii="Arial" w:eastAsia="Arial" w:hAnsi="Arial" w:cs="Arial"/>
          <w:i/>
          <w:iCs/>
          <w:sz w:val="22"/>
          <w:szCs w:val="22"/>
        </w:rPr>
        <w:t xml:space="preserve">, et a également </w:t>
      </w:r>
      <w:r w:rsidR="27633897" w:rsidRPr="518BAF1E">
        <w:rPr>
          <w:rFonts w:ascii="Arial" w:eastAsia="Arial" w:hAnsi="Arial" w:cs="Arial"/>
          <w:i/>
          <w:iCs/>
          <w:sz w:val="22"/>
          <w:szCs w:val="22"/>
        </w:rPr>
        <w:t>reçu</w:t>
      </w:r>
      <w:r w:rsidR="0A8F5EB6" w:rsidRPr="518BAF1E">
        <w:rPr>
          <w:rFonts w:ascii="Arial" w:eastAsia="Arial" w:hAnsi="Arial" w:cs="Arial"/>
          <w:i/>
          <w:iCs/>
          <w:sz w:val="22"/>
          <w:szCs w:val="22"/>
        </w:rPr>
        <w:t xml:space="preserve"> une réponse positive </w:t>
      </w:r>
      <w:r w:rsidR="419E8419" w:rsidRPr="518BAF1E">
        <w:rPr>
          <w:rFonts w:ascii="Arial" w:eastAsia="Arial" w:hAnsi="Arial" w:cs="Arial"/>
          <w:i/>
          <w:iCs/>
          <w:sz w:val="22"/>
          <w:szCs w:val="22"/>
        </w:rPr>
        <w:t>auprès de</w:t>
      </w:r>
      <w:r w:rsidR="0A8F5EB6" w:rsidRPr="518BAF1E">
        <w:rPr>
          <w:rFonts w:ascii="Arial" w:eastAsia="Arial" w:hAnsi="Arial" w:cs="Arial"/>
          <w:i/>
          <w:iCs/>
          <w:sz w:val="22"/>
          <w:szCs w:val="22"/>
        </w:rPr>
        <w:t xml:space="preserve"> la communauté du trail running en Chine. </w:t>
      </w:r>
      <w:r w:rsidR="429D2A66" w:rsidRPr="518BAF1E">
        <w:rPr>
          <w:rFonts w:ascii="Arial" w:eastAsia="Arial" w:hAnsi="Arial" w:cs="Arial"/>
          <w:i/>
          <w:iCs/>
          <w:sz w:val="22"/>
          <w:szCs w:val="22"/>
        </w:rPr>
        <w:t>L'évén</w:t>
      </w:r>
      <w:r w:rsidR="0A8F5EB6" w:rsidRPr="518BAF1E">
        <w:rPr>
          <w:rFonts w:ascii="Arial" w:eastAsia="Arial" w:hAnsi="Arial" w:cs="Arial"/>
          <w:i/>
          <w:iCs/>
          <w:sz w:val="22"/>
          <w:szCs w:val="22"/>
        </w:rPr>
        <w:t>e</w:t>
      </w:r>
      <w:r w:rsidR="429D2A66" w:rsidRPr="518BAF1E">
        <w:rPr>
          <w:rFonts w:ascii="Arial" w:eastAsia="Arial" w:hAnsi="Arial" w:cs="Arial"/>
          <w:i/>
          <w:iCs/>
          <w:sz w:val="22"/>
          <w:szCs w:val="22"/>
        </w:rPr>
        <w:t>ment</w:t>
      </w:r>
      <w:r w:rsidR="0A8F5EB6" w:rsidRPr="518BAF1E">
        <w:rPr>
          <w:rFonts w:ascii="Arial" w:eastAsia="Arial" w:hAnsi="Arial" w:cs="Arial"/>
          <w:i/>
          <w:iCs/>
          <w:sz w:val="22"/>
          <w:szCs w:val="22"/>
        </w:rPr>
        <w:t xml:space="preserve"> a donné aux coureurs nationaux la possibilité de </w:t>
      </w:r>
      <w:r w:rsidR="62F2514C" w:rsidRPr="518BAF1E">
        <w:rPr>
          <w:rFonts w:ascii="Arial" w:eastAsia="Arial" w:hAnsi="Arial" w:cs="Arial"/>
          <w:i/>
          <w:iCs/>
          <w:sz w:val="22"/>
          <w:szCs w:val="22"/>
        </w:rPr>
        <w:t>vivre</w:t>
      </w:r>
      <w:r w:rsidR="0A8F5EB6" w:rsidRPr="518BAF1E">
        <w:rPr>
          <w:rFonts w:ascii="Arial" w:eastAsia="Arial" w:hAnsi="Arial" w:cs="Arial"/>
          <w:i/>
          <w:iCs/>
          <w:sz w:val="22"/>
          <w:szCs w:val="22"/>
        </w:rPr>
        <w:t xml:space="preserve"> </w:t>
      </w:r>
      <w:r w:rsidR="4903C0CA" w:rsidRPr="518BAF1E">
        <w:rPr>
          <w:rFonts w:ascii="Arial" w:eastAsia="Arial" w:hAnsi="Arial" w:cs="Arial"/>
          <w:i/>
          <w:iCs/>
          <w:sz w:val="22"/>
          <w:szCs w:val="22"/>
        </w:rPr>
        <w:t xml:space="preserve">une </w:t>
      </w:r>
      <w:r w:rsidR="0A8F5EB6" w:rsidRPr="518BAF1E">
        <w:rPr>
          <w:rFonts w:ascii="Arial" w:eastAsia="Arial" w:hAnsi="Arial" w:cs="Arial"/>
          <w:i/>
          <w:iCs/>
          <w:sz w:val="22"/>
          <w:szCs w:val="22"/>
        </w:rPr>
        <w:t>expérience de la plus haute qualité au monde près de chez eux. Au fur et à mesure qu</w:t>
      </w:r>
      <w:r w:rsidR="0B51D665" w:rsidRPr="518BAF1E">
        <w:rPr>
          <w:rFonts w:ascii="Arial" w:eastAsia="Arial" w:hAnsi="Arial" w:cs="Arial"/>
          <w:i/>
          <w:iCs/>
          <w:sz w:val="22"/>
          <w:szCs w:val="22"/>
        </w:rPr>
        <w:t>’</w:t>
      </w:r>
      <w:r w:rsidR="0A8F5EB6" w:rsidRPr="518BAF1E">
        <w:rPr>
          <w:rFonts w:ascii="Arial" w:eastAsia="Arial" w:hAnsi="Arial" w:cs="Arial"/>
          <w:i/>
          <w:iCs/>
          <w:sz w:val="22"/>
          <w:szCs w:val="22"/>
        </w:rPr>
        <w:t xml:space="preserve">UTMB® </w:t>
      </w:r>
      <w:r w:rsidR="510E6EC2" w:rsidRPr="518BAF1E">
        <w:rPr>
          <w:rFonts w:ascii="Arial" w:eastAsia="Arial" w:hAnsi="Arial" w:cs="Arial"/>
          <w:i/>
          <w:iCs/>
          <w:sz w:val="22"/>
          <w:szCs w:val="22"/>
        </w:rPr>
        <w:t xml:space="preserve">World </w:t>
      </w:r>
      <w:proofErr w:type="spellStart"/>
      <w:r w:rsidR="510E6EC2" w:rsidRPr="518BAF1E">
        <w:rPr>
          <w:rFonts w:ascii="Arial" w:eastAsia="Arial" w:hAnsi="Arial" w:cs="Arial"/>
          <w:i/>
          <w:iCs/>
          <w:sz w:val="22"/>
          <w:szCs w:val="22"/>
        </w:rPr>
        <w:t>Series</w:t>
      </w:r>
      <w:proofErr w:type="spellEnd"/>
      <w:r w:rsidR="510E6EC2" w:rsidRPr="518BAF1E">
        <w:rPr>
          <w:rFonts w:ascii="Arial" w:eastAsia="Arial" w:hAnsi="Arial" w:cs="Arial"/>
          <w:i/>
          <w:iCs/>
          <w:sz w:val="22"/>
          <w:szCs w:val="22"/>
        </w:rPr>
        <w:t xml:space="preserve"> </w:t>
      </w:r>
      <w:r w:rsidR="0A8F5EB6" w:rsidRPr="518BAF1E">
        <w:rPr>
          <w:rFonts w:ascii="Arial" w:eastAsia="Arial" w:hAnsi="Arial" w:cs="Arial"/>
          <w:i/>
          <w:iCs/>
          <w:sz w:val="22"/>
          <w:szCs w:val="22"/>
        </w:rPr>
        <w:t xml:space="preserve">se développe dans le monde, Panda Trail by UTMB® attirera de plus en plus de </w:t>
      </w:r>
      <w:r w:rsidR="082962A5" w:rsidRPr="518BAF1E">
        <w:rPr>
          <w:rFonts w:ascii="Arial" w:eastAsia="Arial" w:hAnsi="Arial" w:cs="Arial"/>
          <w:i/>
          <w:iCs/>
          <w:sz w:val="22"/>
          <w:szCs w:val="22"/>
        </w:rPr>
        <w:t xml:space="preserve">coureurs venant de </w:t>
      </w:r>
      <w:r w:rsidR="0A8F5EB6" w:rsidRPr="518BAF1E">
        <w:rPr>
          <w:rFonts w:ascii="Arial" w:eastAsia="Arial" w:hAnsi="Arial" w:cs="Arial"/>
          <w:i/>
          <w:iCs/>
          <w:sz w:val="22"/>
          <w:szCs w:val="22"/>
        </w:rPr>
        <w:t>Chine</w:t>
      </w:r>
      <w:r w:rsidR="420D4A1E" w:rsidRPr="518BAF1E">
        <w:rPr>
          <w:rFonts w:ascii="Arial" w:eastAsia="Arial" w:hAnsi="Arial" w:cs="Arial"/>
          <w:i/>
          <w:iCs/>
          <w:sz w:val="22"/>
          <w:szCs w:val="22"/>
        </w:rPr>
        <w:t xml:space="preserve"> et internationaux</w:t>
      </w:r>
      <w:r w:rsidR="0A8F5EB6" w:rsidRPr="518BAF1E">
        <w:rPr>
          <w:rFonts w:ascii="Arial" w:eastAsia="Arial" w:hAnsi="Arial" w:cs="Arial"/>
          <w:i/>
          <w:iCs/>
          <w:sz w:val="22"/>
          <w:szCs w:val="22"/>
        </w:rPr>
        <w:t>, ce qui nous aidera à devenir l'un des meilleurs événements au monde</w:t>
      </w:r>
      <w:r w:rsidR="0A8F5EB6" w:rsidRPr="518BAF1E">
        <w:rPr>
          <w:rFonts w:ascii="Arial" w:eastAsia="Arial" w:hAnsi="Arial" w:cs="Arial"/>
          <w:sz w:val="22"/>
          <w:szCs w:val="22"/>
        </w:rPr>
        <w:t>.</w:t>
      </w:r>
      <w:r w:rsidR="5FE57D95" w:rsidRPr="518BAF1E">
        <w:rPr>
          <w:rStyle w:val="normaltextrun"/>
          <w:rFonts w:ascii="Arial" w:hAnsi="Arial" w:cs="Arial"/>
          <w:i/>
          <w:iCs/>
          <w:sz w:val="22"/>
          <w:szCs w:val="22"/>
        </w:rPr>
        <w:t xml:space="preserve"> »</w:t>
      </w:r>
    </w:p>
    <w:p w14:paraId="11AEBCA0" w14:textId="2E9557BC" w:rsidR="518BAF1E" w:rsidRDefault="518BAF1E" w:rsidP="518BAF1E">
      <w:pPr>
        <w:pStyle w:val="paragraph"/>
        <w:spacing w:before="0" w:beforeAutospacing="0" w:after="0" w:afterAutospacing="0"/>
        <w:jc w:val="both"/>
      </w:pPr>
    </w:p>
    <w:p w14:paraId="498F10CE" w14:textId="0ACBB242" w:rsidR="0A8F5EB6" w:rsidRDefault="0A8F5EB6" w:rsidP="518BAF1E">
      <w:pPr>
        <w:pStyle w:val="paragraph"/>
        <w:spacing w:before="0" w:beforeAutospacing="0" w:after="0" w:afterAutospacing="0"/>
        <w:jc w:val="both"/>
        <w:rPr>
          <w:rFonts w:ascii="Arial" w:eastAsia="Arial" w:hAnsi="Arial" w:cs="Arial"/>
          <w:sz w:val="22"/>
          <w:szCs w:val="22"/>
        </w:rPr>
      </w:pPr>
      <w:r w:rsidRPr="518BAF1E">
        <w:rPr>
          <w:rFonts w:ascii="Arial" w:eastAsia="Arial" w:hAnsi="Arial" w:cs="Arial"/>
          <w:sz w:val="22"/>
          <w:szCs w:val="22"/>
        </w:rPr>
        <w:t xml:space="preserve">Bunjarat Suharitdamrong, </w:t>
      </w:r>
      <w:r w:rsidR="2F181048" w:rsidRPr="518BAF1E">
        <w:rPr>
          <w:rFonts w:ascii="Arial" w:eastAsia="Arial" w:hAnsi="Arial" w:cs="Arial"/>
          <w:sz w:val="22"/>
          <w:szCs w:val="22"/>
        </w:rPr>
        <w:t>D</w:t>
      </w:r>
      <w:r w:rsidRPr="518BAF1E">
        <w:rPr>
          <w:rFonts w:ascii="Arial" w:eastAsia="Arial" w:hAnsi="Arial" w:cs="Arial"/>
          <w:sz w:val="22"/>
          <w:szCs w:val="22"/>
        </w:rPr>
        <w:t xml:space="preserve">irecteur </w:t>
      </w:r>
      <w:r w:rsidR="6F363C33" w:rsidRPr="518BAF1E">
        <w:rPr>
          <w:rFonts w:ascii="Arial" w:eastAsia="Arial" w:hAnsi="Arial" w:cs="Arial"/>
          <w:sz w:val="22"/>
          <w:szCs w:val="22"/>
        </w:rPr>
        <w:t>e</w:t>
      </w:r>
      <w:r w:rsidRPr="518BAF1E">
        <w:rPr>
          <w:rFonts w:ascii="Arial" w:eastAsia="Arial" w:hAnsi="Arial" w:cs="Arial"/>
          <w:sz w:val="22"/>
          <w:szCs w:val="22"/>
        </w:rPr>
        <w:t xml:space="preserve">xécutif de Running </w:t>
      </w:r>
      <w:proofErr w:type="spellStart"/>
      <w:r w:rsidRPr="518BAF1E">
        <w:rPr>
          <w:rFonts w:ascii="Arial" w:eastAsia="Arial" w:hAnsi="Arial" w:cs="Arial"/>
          <w:sz w:val="22"/>
          <w:szCs w:val="22"/>
        </w:rPr>
        <w:t>Connect</w:t>
      </w:r>
      <w:proofErr w:type="spellEnd"/>
      <w:r w:rsidRPr="518BAF1E">
        <w:rPr>
          <w:rFonts w:ascii="Arial" w:eastAsia="Arial" w:hAnsi="Arial" w:cs="Arial"/>
          <w:sz w:val="22"/>
          <w:szCs w:val="22"/>
        </w:rPr>
        <w:t xml:space="preserve">, organisateur de </w:t>
      </w:r>
      <w:proofErr w:type="spellStart"/>
      <w:r w:rsidRPr="518BAF1E">
        <w:rPr>
          <w:rFonts w:ascii="Arial" w:eastAsia="Arial" w:hAnsi="Arial" w:cs="Arial"/>
          <w:sz w:val="22"/>
          <w:szCs w:val="22"/>
        </w:rPr>
        <w:t>Thailand</w:t>
      </w:r>
      <w:proofErr w:type="spellEnd"/>
      <w:r w:rsidRPr="518BAF1E">
        <w:rPr>
          <w:rFonts w:ascii="Arial" w:eastAsia="Arial" w:hAnsi="Arial" w:cs="Arial"/>
          <w:sz w:val="22"/>
          <w:szCs w:val="22"/>
        </w:rPr>
        <w:t xml:space="preserve"> by UTMB® :</w:t>
      </w:r>
    </w:p>
    <w:p w14:paraId="7BA1FBDC" w14:textId="5998D0DB" w:rsidR="0A54CF8F" w:rsidRDefault="0A54CF8F" w:rsidP="518BAF1E">
      <w:pPr>
        <w:pStyle w:val="paragraph"/>
        <w:spacing w:before="0" w:beforeAutospacing="0" w:after="0" w:afterAutospacing="0"/>
        <w:jc w:val="both"/>
        <w:rPr>
          <w:rStyle w:val="normaltextrun"/>
        </w:rPr>
      </w:pPr>
      <w:r w:rsidRPr="518BAF1E">
        <w:rPr>
          <w:rStyle w:val="normaltextrun"/>
          <w:rFonts w:ascii="Arial" w:hAnsi="Arial" w:cs="Arial"/>
          <w:i/>
          <w:iCs/>
          <w:sz w:val="22"/>
          <w:szCs w:val="22"/>
        </w:rPr>
        <w:t>«</w:t>
      </w:r>
      <w:r w:rsidRPr="518BAF1E">
        <w:rPr>
          <w:rFonts w:ascii="Arial" w:eastAsia="Arial" w:hAnsi="Arial" w:cs="Arial"/>
          <w:i/>
          <w:iCs/>
          <w:sz w:val="22"/>
          <w:szCs w:val="22"/>
        </w:rPr>
        <w:t xml:space="preserve"> </w:t>
      </w:r>
      <w:r w:rsidR="0A8F5EB6" w:rsidRPr="518BAF1E">
        <w:rPr>
          <w:rFonts w:ascii="Arial" w:eastAsia="Arial" w:hAnsi="Arial" w:cs="Arial"/>
          <w:i/>
          <w:iCs/>
          <w:sz w:val="22"/>
          <w:szCs w:val="22"/>
        </w:rPr>
        <w:t xml:space="preserve">L'équipe de </w:t>
      </w:r>
      <w:proofErr w:type="spellStart"/>
      <w:r w:rsidR="0A8F5EB6" w:rsidRPr="518BAF1E">
        <w:rPr>
          <w:rFonts w:ascii="Arial" w:eastAsia="Arial" w:hAnsi="Arial" w:cs="Arial"/>
          <w:i/>
          <w:iCs/>
          <w:sz w:val="22"/>
          <w:szCs w:val="22"/>
        </w:rPr>
        <w:t>Thailand</w:t>
      </w:r>
      <w:proofErr w:type="spellEnd"/>
      <w:r w:rsidR="0A8F5EB6" w:rsidRPr="518BAF1E">
        <w:rPr>
          <w:rFonts w:ascii="Arial" w:eastAsia="Arial" w:hAnsi="Arial" w:cs="Arial"/>
          <w:i/>
          <w:iCs/>
          <w:sz w:val="22"/>
          <w:szCs w:val="22"/>
        </w:rPr>
        <w:t xml:space="preserve"> by UTMB® est </w:t>
      </w:r>
      <w:r w:rsidR="26FC782D" w:rsidRPr="518BAF1E">
        <w:rPr>
          <w:rFonts w:ascii="Arial" w:eastAsia="Arial" w:hAnsi="Arial" w:cs="Arial"/>
          <w:i/>
          <w:iCs/>
          <w:sz w:val="22"/>
          <w:szCs w:val="22"/>
        </w:rPr>
        <w:t xml:space="preserve">enthousiaste à l’idée </w:t>
      </w:r>
      <w:r w:rsidR="0A8F5EB6" w:rsidRPr="518BAF1E">
        <w:rPr>
          <w:rFonts w:ascii="Arial" w:eastAsia="Arial" w:hAnsi="Arial" w:cs="Arial"/>
          <w:i/>
          <w:iCs/>
          <w:sz w:val="22"/>
          <w:szCs w:val="22"/>
        </w:rPr>
        <w:t xml:space="preserve">d'être l'un des premiers événements confirmés pour </w:t>
      </w:r>
      <w:r w:rsidR="5CE44C98" w:rsidRPr="518BAF1E">
        <w:rPr>
          <w:rFonts w:ascii="Arial" w:eastAsia="Arial" w:hAnsi="Arial" w:cs="Arial"/>
          <w:i/>
          <w:iCs/>
          <w:sz w:val="22"/>
          <w:szCs w:val="22"/>
        </w:rPr>
        <w:t xml:space="preserve">le nouveau circuit mondial </w:t>
      </w:r>
      <w:r w:rsidR="0A8F5EB6" w:rsidRPr="518BAF1E">
        <w:rPr>
          <w:rFonts w:ascii="Arial" w:eastAsia="Arial" w:hAnsi="Arial" w:cs="Arial"/>
          <w:i/>
          <w:iCs/>
          <w:sz w:val="22"/>
          <w:szCs w:val="22"/>
        </w:rPr>
        <w:t>UTMB®</w:t>
      </w:r>
      <w:r w:rsidR="324A91DE" w:rsidRPr="518BAF1E">
        <w:rPr>
          <w:rFonts w:ascii="Arial" w:eastAsia="Arial" w:hAnsi="Arial" w:cs="Arial"/>
          <w:i/>
          <w:iCs/>
          <w:sz w:val="22"/>
          <w:szCs w:val="22"/>
        </w:rPr>
        <w:t xml:space="preserve"> World </w:t>
      </w:r>
      <w:proofErr w:type="spellStart"/>
      <w:r w:rsidR="324A91DE" w:rsidRPr="518BAF1E">
        <w:rPr>
          <w:rFonts w:ascii="Arial" w:eastAsia="Arial" w:hAnsi="Arial" w:cs="Arial"/>
          <w:i/>
          <w:iCs/>
          <w:sz w:val="22"/>
          <w:szCs w:val="22"/>
        </w:rPr>
        <w:t>Series</w:t>
      </w:r>
      <w:proofErr w:type="spellEnd"/>
      <w:r w:rsidR="0A8F5EB6" w:rsidRPr="518BAF1E">
        <w:rPr>
          <w:rFonts w:ascii="Arial" w:eastAsia="Arial" w:hAnsi="Arial" w:cs="Arial"/>
          <w:i/>
          <w:iCs/>
          <w:sz w:val="22"/>
          <w:szCs w:val="22"/>
        </w:rPr>
        <w:t xml:space="preserve">. L'idée de réunir les </w:t>
      </w:r>
      <w:r w:rsidR="42BFD3A9" w:rsidRPr="518BAF1E">
        <w:rPr>
          <w:rFonts w:ascii="Arial" w:eastAsia="Arial" w:hAnsi="Arial" w:cs="Arial"/>
          <w:i/>
          <w:iCs/>
          <w:sz w:val="22"/>
          <w:szCs w:val="22"/>
        </w:rPr>
        <w:t>meilleures</w:t>
      </w:r>
      <w:r w:rsidR="0A8F5EB6" w:rsidRPr="518BAF1E">
        <w:rPr>
          <w:rFonts w:ascii="Arial" w:eastAsia="Arial" w:hAnsi="Arial" w:cs="Arial"/>
          <w:i/>
          <w:iCs/>
          <w:sz w:val="22"/>
          <w:szCs w:val="22"/>
        </w:rPr>
        <w:t xml:space="preserve"> courses de la planète pour créer </w:t>
      </w:r>
      <w:r w:rsidR="4411290D" w:rsidRPr="518BAF1E">
        <w:rPr>
          <w:rFonts w:ascii="Arial" w:eastAsia="Arial" w:hAnsi="Arial" w:cs="Arial"/>
          <w:i/>
          <w:iCs/>
          <w:sz w:val="22"/>
          <w:szCs w:val="22"/>
        </w:rPr>
        <w:t xml:space="preserve">de la stabilité </w:t>
      </w:r>
      <w:r w:rsidR="0A8F5EB6" w:rsidRPr="518BAF1E">
        <w:rPr>
          <w:rFonts w:ascii="Arial" w:eastAsia="Arial" w:hAnsi="Arial" w:cs="Arial"/>
          <w:i/>
          <w:iCs/>
          <w:sz w:val="22"/>
          <w:szCs w:val="22"/>
        </w:rPr>
        <w:t xml:space="preserve">va certainement séduire tous les athlètes, en </w:t>
      </w:r>
      <w:r w:rsidR="212A67CD" w:rsidRPr="518BAF1E">
        <w:rPr>
          <w:rFonts w:ascii="Arial" w:eastAsia="Arial" w:hAnsi="Arial" w:cs="Arial"/>
          <w:i/>
          <w:iCs/>
          <w:sz w:val="22"/>
          <w:szCs w:val="22"/>
        </w:rPr>
        <w:t>proposant une vraie</w:t>
      </w:r>
      <w:r w:rsidR="0A8F5EB6" w:rsidRPr="518BAF1E">
        <w:rPr>
          <w:rFonts w:ascii="Arial" w:eastAsia="Arial" w:hAnsi="Arial" w:cs="Arial"/>
          <w:i/>
          <w:iCs/>
          <w:sz w:val="22"/>
          <w:szCs w:val="22"/>
        </w:rPr>
        <w:t xml:space="preserve"> compétition pour les élites, et une expérience de classe </w:t>
      </w:r>
      <w:r w:rsidR="0A8F5EB6" w:rsidRPr="518BAF1E">
        <w:rPr>
          <w:rFonts w:ascii="Arial" w:eastAsia="Arial" w:hAnsi="Arial" w:cs="Arial"/>
          <w:i/>
          <w:iCs/>
          <w:sz w:val="22"/>
          <w:szCs w:val="22"/>
        </w:rPr>
        <w:lastRenderedPageBreak/>
        <w:t>mondiale pour tous les coureurs. Nous sommes impatients de voir les impacts positifs sur notre course et de nous développer en même temps que ce nouveau circuit</w:t>
      </w:r>
      <w:r w:rsidR="0A8F5EB6" w:rsidRPr="518BAF1E">
        <w:rPr>
          <w:rFonts w:ascii="Arial" w:eastAsia="Arial" w:hAnsi="Arial" w:cs="Arial"/>
          <w:sz w:val="22"/>
          <w:szCs w:val="22"/>
        </w:rPr>
        <w:t>.</w:t>
      </w:r>
      <w:r w:rsidR="494CB56E" w:rsidRPr="518BAF1E">
        <w:rPr>
          <w:rStyle w:val="normaltextrun"/>
          <w:rFonts w:ascii="Arial" w:hAnsi="Arial" w:cs="Arial"/>
          <w:i/>
          <w:iCs/>
          <w:sz w:val="22"/>
          <w:szCs w:val="22"/>
        </w:rPr>
        <w:t xml:space="preserve"> »</w:t>
      </w:r>
    </w:p>
    <w:p w14:paraId="406FC40E" w14:textId="55087823" w:rsidR="518BAF1E" w:rsidRDefault="518BAF1E" w:rsidP="7AF567F0">
      <w:pPr>
        <w:pStyle w:val="paragraph"/>
        <w:spacing w:before="0" w:beforeAutospacing="0" w:after="0" w:afterAutospacing="0"/>
        <w:jc w:val="both"/>
      </w:pPr>
    </w:p>
    <w:p w14:paraId="2462B717" w14:textId="142F5594" w:rsidR="422CF1B7" w:rsidRDefault="422CF1B7" w:rsidP="7AF567F0">
      <w:pPr>
        <w:pStyle w:val="paragraph"/>
        <w:spacing w:before="0" w:beforeAutospacing="0" w:after="0" w:afterAutospacing="0"/>
        <w:jc w:val="both"/>
        <w:rPr>
          <w:rFonts w:ascii="Arial" w:eastAsia="Arial" w:hAnsi="Arial" w:cs="Arial"/>
          <w:sz w:val="22"/>
          <w:szCs w:val="22"/>
        </w:rPr>
      </w:pPr>
      <w:r w:rsidRPr="7AF567F0">
        <w:rPr>
          <w:rFonts w:ascii="Arial" w:eastAsia="Arial" w:hAnsi="Arial" w:cs="Arial"/>
          <w:sz w:val="22"/>
          <w:szCs w:val="22"/>
        </w:rPr>
        <w:t xml:space="preserve">Mr. Malin, Directeur exécutif de </w:t>
      </w:r>
      <w:proofErr w:type="spellStart"/>
      <w:r w:rsidRPr="7AF567F0">
        <w:rPr>
          <w:rFonts w:ascii="Arial" w:eastAsia="Arial" w:hAnsi="Arial" w:cs="Arial"/>
          <w:sz w:val="22"/>
          <w:szCs w:val="22"/>
        </w:rPr>
        <w:t>Gaoligong</w:t>
      </w:r>
      <w:proofErr w:type="spellEnd"/>
      <w:r w:rsidRPr="7AF567F0">
        <w:rPr>
          <w:rFonts w:ascii="Arial" w:eastAsia="Arial" w:hAnsi="Arial" w:cs="Arial"/>
          <w:sz w:val="22"/>
          <w:szCs w:val="22"/>
        </w:rPr>
        <w:t xml:space="preserve"> by UTMB® :</w:t>
      </w:r>
    </w:p>
    <w:p w14:paraId="7740CF53" w14:textId="44DDA548" w:rsidR="422CF1B7" w:rsidRDefault="422CF1B7" w:rsidP="7AF567F0">
      <w:pPr>
        <w:pStyle w:val="paragraph"/>
        <w:spacing w:before="0" w:beforeAutospacing="0" w:after="0" w:afterAutospacing="0"/>
        <w:jc w:val="both"/>
        <w:rPr>
          <w:rStyle w:val="normaltextrun"/>
        </w:rPr>
      </w:pPr>
      <w:r w:rsidRPr="7AF567F0">
        <w:rPr>
          <w:rStyle w:val="normaltextrun"/>
          <w:rFonts w:ascii="Arial" w:hAnsi="Arial" w:cs="Arial"/>
          <w:i/>
          <w:iCs/>
          <w:sz w:val="22"/>
          <w:szCs w:val="22"/>
        </w:rPr>
        <w:t xml:space="preserve">« La nature et les montagnes sont au cœur de la pratique du trail running, un endroit où </w:t>
      </w:r>
      <w:r w:rsidR="7823D391" w:rsidRPr="7AF567F0">
        <w:rPr>
          <w:rStyle w:val="normaltextrun"/>
          <w:rFonts w:ascii="Arial" w:hAnsi="Arial" w:cs="Arial"/>
          <w:i/>
          <w:iCs/>
          <w:sz w:val="22"/>
          <w:szCs w:val="22"/>
        </w:rPr>
        <w:t xml:space="preserve">l’on peut découvrir </w:t>
      </w:r>
      <w:r w:rsidRPr="7AF567F0">
        <w:rPr>
          <w:rStyle w:val="normaltextrun"/>
          <w:rFonts w:ascii="Arial" w:hAnsi="Arial" w:cs="Arial"/>
          <w:i/>
          <w:iCs/>
          <w:sz w:val="22"/>
          <w:szCs w:val="22"/>
        </w:rPr>
        <w:t xml:space="preserve">de nouvelles possibilités en </w:t>
      </w:r>
      <w:r w:rsidR="490250C5" w:rsidRPr="7AF567F0">
        <w:rPr>
          <w:rStyle w:val="normaltextrun"/>
          <w:rFonts w:ascii="Arial" w:hAnsi="Arial" w:cs="Arial"/>
          <w:i/>
          <w:iCs/>
          <w:sz w:val="22"/>
          <w:szCs w:val="22"/>
        </w:rPr>
        <w:t>connexion</w:t>
      </w:r>
      <w:r w:rsidRPr="7AF567F0">
        <w:rPr>
          <w:rStyle w:val="normaltextrun"/>
          <w:rFonts w:ascii="Arial" w:hAnsi="Arial" w:cs="Arial"/>
          <w:i/>
          <w:iCs/>
          <w:sz w:val="22"/>
          <w:szCs w:val="22"/>
        </w:rPr>
        <w:t xml:space="preserve"> avec la nature, l’histoire et chacun d’entre nous.</w:t>
      </w:r>
      <w:r w:rsidR="58037375" w:rsidRPr="7AF567F0">
        <w:rPr>
          <w:rStyle w:val="normaltextrun"/>
          <w:rFonts w:ascii="Arial" w:hAnsi="Arial" w:cs="Arial"/>
          <w:i/>
          <w:iCs/>
          <w:sz w:val="22"/>
          <w:szCs w:val="22"/>
        </w:rPr>
        <w:t xml:space="preserve"> En tant que membre de la famille UTMB®, nous avons hâte de vivre cette innovation inclusive et flexible qui va permettre à des coureurs du monde entier de faire par</w:t>
      </w:r>
      <w:r w:rsidR="62CC4604" w:rsidRPr="7AF567F0">
        <w:rPr>
          <w:rStyle w:val="normaltextrun"/>
          <w:rFonts w:ascii="Arial" w:hAnsi="Arial" w:cs="Arial"/>
          <w:i/>
          <w:iCs/>
          <w:sz w:val="22"/>
          <w:szCs w:val="22"/>
        </w:rPr>
        <w:t xml:space="preserve">tie de l’UTMB® World </w:t>
      </w:r>
      <w:proofErr w:type="spellStart"/>
      <w:r w:rsidR="62CC4604" w:rsidRPr="7AF567F0">
        <w:rPr>
          <w:rStyle w:val="normaltextrun"/>
          <w:rFonts w:ascii="Arial" w:hAnsi="Arial" w:cs="Arial"/>
          <w:i/>
          <w:iCs/>
          <w:sz w:val="22"/>
          <w:szCs w:val="22"/>
        </w:rPr>
        <w:t>Series</w:t>
      </w:r>
      <w:proofErr w:type="spellEnd"/>
      <w:r w:rsidR="62CC4604" w:rsidRPr="7AF567F0">
        <w:rPr>
          <w:rStyle w:val="normaltextrun"/>
          <w:rFonts w:ascii="Arial" w:hAnsi="Arial" w:cs="Arial"/>
          <w:i/>
          <w:iCs/>
          <w:sz w:val="22"/>
          <w:szCs w:val="22"/>
        </w:rPr>
        <w:t>. Ce circuit est un formidable moyen d’unir les coureurs et d’attirer des</w:t>
      </w:r>
      <w:r w:rsidR="72416F4F" w:rsidRPr="7AF567F0">
        <w:rPr>
          <w:rStyle w:val="normaltextrun"/>
          <w:rFonts w:ascii="Arial" w:hAnsi="Arial" w:cs="Arial"/>
          <w:i/>
          <w:iCs/>
          <w:sz w:val="22"/>
          <w:szCs w:val="22"/>
        </w:rPr>
        <w:t xml:space="preserve"> personnes partageant les mêmes idées</w:t>
      </w:r>
      <w:r w:rsidR="62CC4604" w:rsidRPr="7AF567F0">
        <w:rPr>
          <w:rStyle w:val="normaltextrun"/>
          <w:rFonts w:ascii="Arial" w:hAnsi="Arial" w:cs="Arial"/>
          <w:i/>
          <w:iCs/>
          <w:sz w:val="22"/>
          <w:szCs w:val="22"/>
        </w:rPr>
        <w:t xml:space="preserve"> pour se découvrir et se mettre </w:t>
      </w:r>
      <w:r w:rsidR="339C8A1E" w:rsidRPr="7AF567F0">
        <w:rPr>
          <w:rStyle w:val="normaltextrun"/>
          <w:rFonts w:ascii="Arial" w:hAnsi="Arial" w:cs="Arial"/>
          <w:i/>
          <w:iCs/>
          <w:sz w:val="22"/>
          <w:szCs w:val="22"/>
        </w:rPr>
        <w:t>au défi</w:t>
      </w:r>
      <w:r w:rsidR="339C8A1E" w:rsidRPr="7AF567F0">
        <w:rPr>
          <w:rFonts w:ascii="Arial" w:eastAsia="Arial" w:hAnsi="Arial" w:cs="Arial"/>
          <w:sz w:val="22"/>
          <w:szCs w:val="22"/>
        </w:rPr>
        <w:t>.</w:t>
      </w:r>
      <w:r w:rsidR="339C8A1E" w:rsidRPr="7AF567F0">
        <w:rPr>
          <w:rStyle w:val="normaltextrun"/>
          <w:rFonts w:ascii="Arial" w:hAnsi="Arial" w:cs="Arial"/>
          <w:i/>
          <w:iCs/>
          <w:sz w:val="22"/>
          <w:szCs w:val="22"/>
        </w:rPr>
        <w:t xml:space="preserve"> »</w:t>
      </w:r>
    </w:p>
    <w:p w14:paraId="4F29ACA4" w14:textId="56E8D03E" w:rsidR="7AF567F0" w:rsidRDefault="7AF567F0" w:rsidP="7AF567F0">
      <w:pPr>
        <w:pStyle w:val="paragraph"/>
        <w:spacing w:before="0" w:beforeAutospacing="0" w:after="0" w:afterAutospacing="0"/>
        <w:jc w:val="both"/>
      </w:pPr>
    </w:p>
    <w:p w14:paraId="64556B0B" w14:textId="2BB8717F" w:rsidR="61F82CF5" w:rsidRDefault="61F82CF5" w:rsidP="518BAF1E">
      <w:pPr>
        <w:spacing w:after="0" w:line="240" w:lineRule="auto"/>
        <w:jc w:val="both"/>
        <w:rPr>
          <w:rStyle w:val="scxw229776514"/>
          <w:rFonts w:ascii="Arial" w:eastAsia="Arial" w:hAnsi="Arial" w:cs="Arial"/>
          <w:b/>
          <w:bCs/>
          <w:i/>
          <w:iCs/>
          <w:color w:val="000000" w:themeColor="text1"/>
          <w:sz w:val="24"/>
          <w:szCs w:val="24"/>
        </w:rPr>
      </w:pPr>
      <w:r w:rsidRPr="518BAF1E">
        <w:rPr>
          <w:rStyle w:val="scxw229776514"/>
          <w:rFonts w:ascii="Arial" w:eastAsia="Arial" w:hAnsi="Arial" w:cs="Arial"/>
          <w:b/>
          <w:bCs/>
          <w:i/>
          <w:iCs/>
          <w:color w:val="000000" w:themeColor="text1"/>
          <w:sz w:val="24"/>
          <w:szCs w:val="24"/>
        </w:rPr>
        <w:t>NOTES AUX RÉDACTEURS</w:t>
      </w:r>
    </w:p>
    <w:p w14:paraId="399A5504" w14:textId="7F62CCC9" w:rsidR="61F82CF5" w:rsidRDefault="61F82CF5" w:rsidP="518BAF1E">
      <w:pPr>
        <w:pStyle w:val="paragraph"/>
        <w:spacing w:before="0" w:beforeAutospacing="0" w:after="0" w:afterAutospacing="0"/>
        <w:jc w:val="both"/>
        <w:rPr>
          <w:rFonts w:ascii="Arial" w:eastAsia="Arial" w:hAnsi="Arial" w:cs="Arial"/>
          <w:sz w:val="22"/>
          <w:szCs w:val="22"/>
        </w:rPr>
      </w:pPr>
      <w:r w:rsidRPr="518BAF1E">
        <w:rPr>
          <w:rFonts w:ascii="Arial" w:eastAsia="Arial" w:hAnsi="Arial" w:cs="Arial"/>
          <w:sz w:val="22"/>
          <w:szCs w:val="22"/>
        </w:rPr>
        <w:t xml:space="preserve"> </w:t>
      </w:r>
    </w:p>
    <w:p w14:paraId="1127B0A2" w14:textId="36465A33" w:rsidR="61F82CF5" w:rsidRDefault="61F82CF5" w:rsidP="518BAF1E">
      <w:pPr>
        <w:pStyle w:val="paragraph"/>
        <w:spacing w:before="0" w:beforeAutospacing="0" w:after="0" w:afterAutospacing="0"/>
        <w:jc w:val="both"/>
        <w:rPr>
          <w:rFonts w:ascii="Arial" w:eastAsia="Arial" w:hAnsi="Arial" w:cs="Arial"/>
          <w:sz w:val="20"/>
          <w:szCs w:val="20"/>
          <w:u w:val="single"/>
        </w:rPr>
      </w:pPr>
      <w:r w:rsidRPr="518BAF1E">
        <w:rPr>
          <w:rFonts w:ascii="Arial" w:eastAsia="Arial" w:hAnsi="Arial" w:cs="Arial"/>
          <w:sz w:val="20"/>
          <w:szCs w:val="20"/>
          <w:u w:val="single"/>
        </w:rPr>
        <w:t>À propos d’UTMB Group</w:t>
      </w:r>
    </w:p>
    <w:p w14:paraId="3C7CBFB4" w14:textId="4DF62A50" w:rsidR="61F82CF5" w:rsidRDefault="61F82CF5" w:rsidP="51BB15B7">
      <w:pPr>
        <w:pStyle w:val="paragraph"/>
        <w:spacing w:before="0" w:beforeAutospacing="0" w:after="0" w:afterAutospacing="0"/>
        <w:jc w:val="both"/>
        <w:rPr>
          <w:rFonts w:ascii="Arial" w:eastAsia="Arial" w:hAnsi="Arial" w:cs="Arial"/>
          <w:sz w:val="20"/>
          <w:szCs w:val="20"/>
        </w:rPr>
      </w:pPr>
      <w:r w:rsidRPr="51BB15B7">
        <w:rPr>
          <w:rFonts w:ascii="Arial" w:eastAsia="Arial" w:hAnsi="Arial" w:cs="Arial"/>
          <w:sz w:val="20"/>
          <w:szCs w:val="20"/>
        </w:rPr>
        <w:t>Au cours des 18 dernières années, et depuis la création de l'UTMB® Mont-Blanc en 2003 par un groupe d'amis passionnés, UTMB</w:t>
      </w:r>
      <w:r w:rsidR="6266F59F" w:rsidRPr="51BB15B7">
        <w:rPr>
          <w:rFonts w:ascii="Arial" w:eastAsia="Arial" w:hAnsi="Arial" w:cs="Arial"/>
          <w:sz w:val="20"/>
          <w:szCs w:val="20"/>
        </w:rPr>
        <w:t xml:space="preserve"> Group</w:t>
      </w:r>
      <w:r w:rsidRPr="51BB15B7">
        <w:rPr>
          <w:rFonts w:ascii="Arial" w:eastAsia="Arial" w:hAnsi="Arial" w:cs="Arial"/>
          <w:sz w:val="20"/>
          <w:szCs w:val="20"/>
        </w:rPr>
        <w:t xml:space="preserve"> a </w:t>
      </w:r>
      <w:r w:rsidR="0624A2B7" w:rsidRPr="51BB15B7">
        <w:rPr>
          <w:rFonts w:ascii="Arial" w:eastAsia="Arial" w:hAnsi="Arial" w:cs="Arial"/>
          <w:sz w:val="20"/>
          <w:szCs w:val="20"/>
        </w:rPr>
        <w:t>grandement participé</w:t>
      </w:r>
      <w:r w:rsidRPr="51BB15B7">
        <w:rPr>
          <w:rFonts w:ascii="Arial" w:eastAsia="Arial" w:hAnsi="Arial" w:cs="Arial"/>
          <w:sz w:val="20"/>
          <w:szCs w:val="20"/>
        </w:rPr>
        <w:t xml:space="preserve"> </w:t>
      </w:r>
      <w:r w:rsidR="1DF9B7E4" w:rsidRPr="51BB15B7">
        <w:rPr>
          <w:rFonts w:ascii="Arial" w:eastAsia="Arial" w:hAnsi="Arial" w:cs="Arial"/>
          <w:sz w:val="20"/>
          <w:szCs w:val="20"/>
        </w:rPr>
        <w:t xml:space="preserve">au </w:t>
      </w:r>
      <w:r w:rsidRPr="51BB15B7">
        <w:rPr>
          <w:rFonts w:ascii="Arial" w:eastAsia="Arial" w:hAnsi="Arial" w:cs="Arial"/>
          <w:sz w:val="20"/>
          <w:szCs w:val="20"/>
        </w:rPr>
        <w:t xml:space="preserve">développement du trail running. L'UTMB® Mont-Blanc est l'événement </w:t>
      </w:r>
      <w:r w:rsidR="5635C970" w:rsidRPr="51BB15B7">
        <w:rPr>
          <w:rFonts w:ascii="Arial" w:eastAsia="Arial" w:hAnsi="Arial" w:cs="Arial"/>
          <w:sz w:val="20"/>
          <w:szCs w:val="20"/>
        </w:rPr>
        <w:t>trail running de référence</w:t>
      </w:r>
      <w:r w:rsidRPr="51BB15B7">
        <w:rPr>
          <w:rFonts w:ascii="Arial" w:eastAsia="Arial" w:hAnsi="Arial" w:cs="Arial"/>
          <w:sz w:val="20"/>
          <w:szCs w:val="20"/>
        </w:rPr>
        <w:t xml:space="preserve">, et chaque année, 10 000 coureurs </w:t>
      </w:r>
      <w:r w:rsidR="4E9061F1" w:rsidRPr="51BB15B7">
        <w:rPr>
          <w:rFonts w:ascii="Arial" w:eastAsia="Arial" w:hAnsi="Arial" w:cs="Arial"/>
          <w:sz w:val="20"/>
          <w:szCs w:val="20"/>
        </w:rPr>
        <w:t>se retrouvent</w:t>
      </w:r>
      <w:r w:rsidRPr="51BB15B7">
        <w:rPr>
          <w:rFonts w:ascii="Arial" w:eastAsia="Arial" w:hAnsi="Arial" w:cs="Arial"/>
          <w:sz w:val="20"/>
          <w:szCs w:val="20"/>
        </w:rPr>
        <w:t xml:space="preserve"> sur la ligne de départ. UTMB</w:t>
      </w:r>
      <w:r w:rsidR="6B937029" w:rsidRPr="51BB15B7">
        <w:rPr>
          <w:rFonts w:ascii="Arial" w:eastAsia="Arial" w:hAnsi="Arial" w:cs="Arial"/>
          <w:sz w:val="20"/>
          <w:szCs w:val="20"/>
        </w:rPr>
        <w:t xml:space="preserve"> Group</w:t>
      </w:r>
      <w:r w:rsidRPr="51BB15B7">
        <w:rPr>
          <w:rFonts w:ascii="Arial" w:eastAsia="Arial" w:hAnsi="Arial" w:cs="Arial"/>
          <w:sz w:val="20"/>
          <w:szCs w:val="20"/>
        </w:rPr>
        <w:t xml:space="preserve"> est également à l'origine de la technologie LiveTrail®, un service numérique innovant qui facilite la gestion des courses d'endurance. </w:t>
      </w:r>
      <w:r w:rsidR="675FF472" w:rsidRPr="51BB15B7">
        <w:rPr>
          <w:rFonts w:ascii="Arial" w:eastAsia="Arial" w:hAnsi="Arial" w:cs="Arial"/>
          <w:sz w:val="20"/>
          <w:szCs w:val="20"/>
        </w:rPr>
        <w:t>Reconnue</w:t>
      </w:r>
      <w:r w:rsidRPr="51BB15B7">
        <w:rPr>
          <w:rFonts w:ascii="Arial" w:eastAsia="Arial" w:hAnsi="Arial" w:cs="Arial"/>
          <w:sz w:val="20"/>
          <w:szCs w:val="20"/>
        </w:rPr>
        <w:t xml:space="preserve"> par des centaines de milliers d'athlètes, UTMB® est devenu une marque mondiale, haut de gamme et de premier plan, et des événements UTMB® International ont été établis en Asie, au Moyen-Orient, en Europe et en Amérique du Sud. Pour en savoir plus, rendez-vous sur www.utmb.world</w:t>
      </w:r>
    </w:p>
    <w:p w14:paraId="7F9471D3" w14:textId="4158DF3C" w:rsidR="61F82CF5" w:rsidRDefault="61F82CF5" w:rsidP="518BAF1E">
      <w:pPr>
        <w:pStyle w:val="paragraph"/>
        <w:spacing w:before="0" w:beforeAutospacing="0" w:after="0" w:afterAutospacing="0"/>
        <w:jc w:val="both"/>
        <w:rPr>
          <w:rFonts w:ascii="Arial" w:eastAsia="Arial" w:hAnsi="Arial" w:cs="Arial"/>
          <w:sz w:val="20"/>
          <w:szCs w:val="20"/>
        </w:rPr>
      </w:pPr>
      <w:r w:rsidRPr="518BAF1E">
        <w:rPr>
          <w:rFonts w:ascii="Arial" w:eastAsia="Arial" w:hAnsi="Arial" w:cs="Arial"/>
          <w:sz w:val="20"/>
          <w:szCs w:val="20"/>
        </w:rPr>
        <w:t xml:space="preserve"> </w:t>
      </w:r>
    </w:p>
    <w:p w14:paraId="28316DDC" w14:textId="23EFF7BB" w:rsidR="61F82CF5" w:rsidRDefault="61F82CF5" w:rsidP="518BAF1E">
      <w:pPr>
        <w:pStyle w:val="paragraph"/>
        <w:spacing w:before="0" w:beforeAutospacing="0" w:after="0" w:afterAutospacing="0"/>
        <w:jc w:val="both"/>
        <w:rPr>
          <w:rFonts w:ascii="Arial" w:eastAsia="Arial" w:hAnsi="Arial" w:cs="Arial"/>
          <w:sz w:val="20"/>
          <w:szCs w:val="20"/>
          <w:u w:val="single"/>
        </w:rPr>
      </w:pPr>
      <w:r w:rsidRPr="518BAF1E">
        <w:rPr>
          <w:rFonts w:ascii="Arial" w:eastAsia="Arial" w:hAnsi="Arial" w:cs="Arial"/>
          <w:sz w:val="20"/>
          <w:szCs w:val="20"/>
          <w:u w:val="single"/>
        </w:rPr>
        <w:t>À propos d</w:t>
      </w:r>
      <w:r w:rsidR="18BE7432" w:rsidRPr="518BAF1E">
        <w:rPr>
          <w:rFonts w:ascii="Arial" w:eastAsia="Arial" w:hAnsi="Arial" w:cs="Arial"/>
          <w:sz w:val="20"/>
          <w:szCs w:val="20"/>
          <w:u w:val="single"/>
        </w:rPr>
        <w:t xml:space="preserve">e The </w:t>
      </w:r>
      <w:r w:rsidRPr="518BAF1E">
        <w:rPr>
          <w:rFonts w:ascii="Arial" w:eastAsia="Arial" w:hAnsi="Arial" w:cs="Arial"/>
          <w:sz w:val="20"/>
          <w:szCs w:val="20"/>
          <w:u w:val="single"/>
        </w:rPr>
        <w:t>IRONMAN Group</w:t>
      </w:r>
    </w:p>
    <w:p w14:paraId="1DF4A976" w14:textId="460EDB58" w:rsidR="5E7855FD" w:rsidRDefault="5E7855FD" w:rsidP="518BAF1E">
      <w:pPr>
        <w:pStyle w:val="paragraph"/>
        <w:spacing w:before="0" w:beforeAutospacing="0" w:after="0" w:afterAutospacing="0"/>
        <w:jc w:val="both"/>
        <w:rPr>
          <w:rFonts w:ascii="Arial" w:eastAsia="Arial" w:hAnsi="Arial" w:cs="Arial"/>
          <w:sz w:val="20"/>
          <w:szCs w:val="20"/>
        </w:rPr>
      </w:pPr>
      <w:r w:rsidRPr="518BAF1E">
        <w:rPr>
          <w:rFonts w:ascii="Arial" w:eastAsia="Arial" w:hAnsi="Arial" w:cs="Arial"/>
          <w:sz w:val="20"/>
          <w:szCs w:val="20"/>
        </w:rPr>
        <w:t xml:space="preserve">The </w:t>
      </w:r>
      <w:r w:rsidR="61F82CF5" w:rsidRPr="518BAF1E">
        <w:rPr>
          <w:rFonts w:ascii="Arial" w:eastAsia="Arial" w:hAnsi="Arial" w:cs="Arial"/>
          <w:sz w:val="20"/>
          <w:szCs w:val="20"/>
        </w:rPr>
        <w:t>IRONMAN</w:t>
      </w:r>
      <w:r w:rsidR="144B2B88" w:rsidRPr="518BAF1E">
        <w:rPr>
          <w:rFonts w:ascii="Arial" w:eastAsia="Arial" w:hAnsi="Arial" w:cs="Arial"/>
          <w:sz w:val="20"/>
          <w:szCs w:val="20"/>
        </w:rPr>
        <w:t xml:space="preserve"> Group</w:t>
      </w:r>
      <w:r w:rsidR="61F82CF5" w:rsidRPr="518BAF1E">
        <w:rPr>
          <w:rFonts w:ascii="Arial" w:eastAsia="Arial" w:hAnsi="Arial" w:cs="Arial"/>
          <w:sz w:val="20"/>
          <w:szCs w:val="20"/>
        </w:rPr>
        <w:t xml:space="preserve"> gère un portefeuille mondial d'événements qui comprend </w:t>
      </w:r>
      <w:r w:rsidR="6C3E5850" w:rsidRPr="518BAF1E">
        <w:rPr>
          <w:rFonts w:ascii="Arial" w:eastAsia="Arial" w:hAnsi="Arial" w:cs="Arial"/>
          <w:sz w:val="20"/>
          <w:szCs w:val="20"/>
        </w:rPr>
        <w:t>les</w:t>
      </w:r>
      <w:r w:rsidR="494F1296" w:rsidRPr="518BAF1E">
        <w:rPr>
          <w:rFonts w:ascii="Arial" w:eastAsia="Arial" w:hAnsi="Arial" w:cs="Arial"/>
          <w:sz w:val="20"/>
          <w:szCs w:val="20"/>
        </w:rPr>
        <w:t xml:space="preserve"> </w:t>
      </w:r>
      <w:r w:rsidR="61F82CF5" w:rsidRPr="518BAF1E">
        <w:rPr>
          <w:rFonts w:ascii="Arial" w:eastAsia="Arial" w:hAnsi="Arial" w:cs="Arial"/>
          <w:sz w:val="20"/>
          <w:szCs w:val="20"/>
        </w:rPr>
        <w:t xml:space="preserve">IRONMAN® Triathlon </w:t>
      </w:r>
      <w:proofErr w:type="spellStart"/>
      <w:r w:rsidR="61F82CF5" w:rsidRPr="518BAF1E">
        <w:rPr>
          <w:rFonts w:ascii="Arial" w:eastAsia="Arial" w:hAnsi="Arial" w:cs="Arial"/>
          <w:sz w:val="20"/>
          <w:szCs w:val="20"/>
        </w:rPr>
        <w:t>Series</w:t>
      </w:r>
      <w:proofErr w:type="spellEnd"/>
      <w:r w:rsidR="61F82CF5" w:rsidRPr="518BAF1E">
        <w:rPr>
          <w:rFonts w:ascii="Arial" w:eastAsia="Arial" w:hAnsi="Arial" w:cs="Arial"/>
          <w:sz w:val="20"/>
          <w:szCs w:val="20"/>
        </w:rPr>
        <w:t xml:space="preserve">, </w:t>
      </w:r>
      <w:r w:rsidR="5BFEA3A0" w:rsidRPr="518BAF1E">
        <w:rPr>
          <w:rFonts w:ascii="Arial" w:eastAsia="Arial" w:hAnsi="Arial" w:cs="Arial"/>
          <w:sz w:val="20"/>
          <w:szCs w:val="20"/>
        </w:rPr>
        <w:t>les</w:t>
      </w:r>
      <w:r w:rsidR="6820CA07" w:rsidRPr="518BAF1E">
        <w:rPr>
          <w:rFonts w:ascii="Arial" w:eastAsia="Arial" w:hAnsi="Arial" w:cs="Arial"/>
          <w:sz w:val="20"/>
          <w:szCs w:val="20"/>
        </w:rPr>
        <w:t xml:space="preserve"> </w:t>
      </w:r>
      <w:r w:rsidR="61F82CF5" w:rsidRPr="518BAF1E">
        <w:rPr>
          <w:rFonts w:ascii="Arial" w:eastAsia="Arial" w:hAnsi="Arial" w:cs="Arial"/>
          <w:sz w:val="20"/>
          <w:szCs w:val="20"/>
        </w:rPr>
        <w:t xml:space="preserve">IRONMAN® 70. 3® Triathlon </w:t>
      </w:r>
      <w:proofErr w:type="spellStart"/>
      <w:r w:rsidR="61F82CF5" w:rsidRPr="518BAF1E">
        <w:rPr>
          <w:rFonts w:ascii="Arial" w:eastAsia="Arial" w:hAnsi="Arial" w:cs="Arial"/>
          <w:sz w:val="20"/>
          <w:szCs w:val="20"/>
        </w:rPr>
        <w:t>Series</w:t>
      </w:r>
      <w:proofErr w:type="spellEnd"/>
      <w:r w:rsidR="61F82CF5" w:rsidRPr="518BAF1E">
        <w:rPr>
          <w:rFonts w:ascii="Arial" w:eastAsia="Arial" w:hAnsi="Arial" w:cs="Arial"/>
          <w:sz w:val="20"/>
          <w:szCs w:val="20"/>
        </w:rPr>
        <w:t xml:space="preserve">, </w:t>
      </w:r>
      <w:r w:rsidR="359D9D51" w:rsidRPr="518BAF1E">
        <w:rPr>
          <w:rFonts w:ascii="Arial" w:eastAsia="Arial" w:hAnsi="Arial" w:cs="Arial"/>
          <w:sz w:val="20"/>
          <w:szCs w:val="20"/>
        </w:rPr>
        <w:t>les</w:t>
      </w:r>
      <w:r w:rsidR="58D274FB" w:rsidRPr="518BAF1E">
        <w:rPr>
          <w:rFonts w:ascii="Arial" w:eastAsia="Arial" w:hAnsi="Arial" w:cs="Arial"/>
          <w:sz w:val="20"/>
          <w:szCs w:val="20"/>
        </w:rPr>
        <w:t xml:space="preserve"> I</w:t>
      </w:r>
      <w:r w:rsidR="61F82CF5" w:rsidRPr="518BAF1E">
        <w:rPr>
          <w:rFonts w:ascii="Arial" w:eastAsia="Arial" w:hAnsi="Arial" w:cs="Arial"/>
          <w:sz w:val="20"/>
          <w:szCs w:val="20"/>
        </w:rPr>
        <w:t xml:space="preserve">RONMAN® Virtual Racing™ (VR™) </w:t>
      </w:r>
      <w:proofErr w:type="spellStart"/>
      <w:r w:rsidR="61F82CF5" w:rsidRPr="518BAF1E">
        <w:rPr>
          <w:rFonts w:ascii="Arial" w:eastAsia="Arial" w:hAnsi="Arial" w:cs="Arial"/>
          <w:sz w:val="20"/>
          <w:szCs w:val="20"/>
        </w:rPr>
        <w:t>Series</w:t>
      </w:r>
      <w:proofErr w:type="spellEnd"/>
      <w:r w:rsidR="61F82CF5" w:rsidRPr="518BAF1E">
        <w:rPr>
          <w:rFonts w:ascii="Arial" w:eastAsia="Arial" w:hAnsi="Arial" w:cs="Arial"/>
          <w:sz w:val="20"/>
          <w:szCs w:val="20"/>
        </w:rPr>
        <w:t xml:space="preserve">, 5150™ Triathlon </w:t>
      </w:r>
      <w:proofErr w:type="spellStart"/>
      <w:r w:rsidR="61F82CF5" w:rsidRPr="518BAF1E">
        <w:rPr>
          <w:rFonts w:ascii="Arial" w:eastAsia="Arial" w:hAnsi="Arial" w:cs="Arial"/>
          <w:sz w:val="20"/>
          <w:szCs w:val="20"/>
        </w:rPr>
        <w:t>Series</w:t>
      </w:r>
      <w:proofErr w:type="spellEnd"/>
      <w:r w:rsidR="61F82CF5" w:rsidRPr="518BAF1E">
        <w:rPr>
          <w:rFonts w:ascii="Arial" w:eastAsia="Arial" w:hAnsi="Arial" w:cs="Arial"/>
          <w:sz w:val="20"/>
          <w:szCs w:val="20"/>
        </w:rPr>
        <w:t xml:space="preserve">, </w:t>
      </w:r>
      <w:r w:rsidR="7C88033B" w:rsidRPr="518BAF1E">
        <w:rPr>
          <w:rFonts w:ascii="Arial" w:eastAsia="Arial" w:hAnsi="Arial" w:cs="Arial"/>
          <w:sz w:val="20"/>
          <w:szCs w:val="20"/>
        </w:rPr>
        <w:t>les</w:t>
      </w:r>
      <w:r w:rsidR="61F82CF5" w:rsidRPr="518BAF1E">
        <w:rPr>
          <w:rFonts w:ascii="Arial" w:eastAsia="Arial" w:hAnsi="Arial" w:cs="Arial"/>
          <w:sz w:val="20"/>
          <w:szCs w:val="20"/>
        </w:rPr>
        <w:t xml:space="preserve"> Rock 'n' Roll® Running </w:t>
      </w:r>
      <w:proofErr w:type="spellStart"/>
      <w:r w:rsidR="61F82CF5" w:rsidRPr="518BAF1E">
        <w:rPr>
          <w:rFonts w:ascii="Arial" w:eastAsia="Arial" w:hAnsi="Arial" w:cs="Arial"/>
          <w:sz w:val="20"/>
          <w:szCs w:val="20"/>
        </w:rPr>
        <w:t>Series</w:t>
      </w:r>
      <w:proofErr w:type="spellEnd"/>
      <w:r w:rsidR="61F82CF5" w:rsidRPr="518BAF1E">
        <w:rPr>
          <w:rFonts w:ascii="Arial" w:eastAsia="Arial" w:hAnsi="Arial" w:cs="Arial"/>
          <w:sz w:val="20"/>
          <w:szCs w:val="20"/>
        </w:rPr>
        <w:t xml:space="preserve">, </w:t>
      </w:r>
      <w:r w:rsidR="7C5ADAB9" w:rsidRPr="518BAF1E">
        <w:rPr>
          <w:rFonts w:ascii="Arial" w:eastAsia="Arial" w:hAnsi="Arial" w:cs="Arial"/>
          <w:sz w:val="20"/>
          <w:szCs w:val="20"/>
        </w:rPr>
        <w:t xml:space="preserve">les </w:t>
      </w:r>
      <w:r w:rsidR="61F82CF5" w:rsidRPr="518BAF1E">
        <w:rPr>
          <w:rFonts w:ascii="Arial" w:eastAsia="Arial" w:hAnsi="Arial" w:cs="Arial"/>
          <w:sz w:val="20"/>
          <w:szCs w:val="20"/>
        </w:rPr>
        <w:t xml:space="preserve">Rock 'n' Roll Virtual Running™ </w:t>
      </w:r>
      <w:proofErr w:type="spellStart"/>
      <w:r w:rsidR="61F82CF5" w:rsidRPr="518BAF1E">
        <w:rPr>
          <w:rFonts w:ascii="Arial" w:eastAsia="Arial" w:hAnsi="Arial" w:cs="Arial"/>
          <w:sz w:val="20"/>
          <w:szCs w:val="20"/>
        </w:rPr>
        <w:t>Series</w:t>
      </w:r>
      <w:proofErr w:type="spellEnd"/>
      <w:r w:rsidR="61F82CF5" w:rsidRPr="518BAF1E">
        <w:rPr>
          <w:rFonts w:ascii="Arial" w:eastAsia="Arial" w:hAnsi="Arial" w:cs="Arial"/>
          <w:sz w:val="20"/>
          <w:szCs w:val="20"/>
        </w:rPr>
        <w:t xml:space="preserve">, IRONKIDS®, le World Triathlon </w:t>
      </w:r>
      <w:proofErr w:type="spellStart"/>
      <w:r w:rsidR="61F82CF5" w:rsidRPr="518BAF1E">
        <w:rPr>
          <w:rFonts w:ascii="Arial" w:eastAsia="Arial" w:hAnsi="Arial" w:cs="Arial"/>
          <w:sz w:val="20"/>
          <w:szCs w:val="20"/>
        </w:rPr>
        <w:t>Championship</w:t>
      </w:r>
      <w:proofErr w:type="spellEnd"/>
      <w:r w:rsidR="61F82CF5" w:rsidRPr="518BAF1E">
        <w:rPr>
          <w:rFonts w:ascii="Arial" w:eastAsia="Arial" w:hAnsi="Arial" w:cs="Arial"/>
          <w:sz w:val="20"/>
          <w:szCs w:val="20"/>
        </w:rPr>
        <w:t xml:space="preserve"> </w:t>
      </w:r>
      <w:proofErr w:type="spellStart"/>
      <w:r w:rsidR="61F82CF5" w:rsidRPr="518BAF1E">
        <w:rPr>
          <w:rFonts w:ascii="Arial" w:eastAsia="Arial" w:hAnsi="Arial" w:cs="Arial"/>
          <w:sz w:val="20"/>
          <w:szCs w:val="20"/>
        </w:rPr>
        <w:t>Series</w:t>
      </w:r>
      <w:proofErr w:type="spellEnd"/>
      <w:r w:rsidR="61F82CF5" w:rsidRPr="518BAF1E">
        <w:rPr>
          <w:rFonts w:ascii="Arial" w:eastAsia="Arial" w:hAnsi="Arial" w:cs="Arial"/>
          <w:sz w:val="20"/>
          <w:szCs w:val="20"/>
        </w:rPr>
        <w:t xml:space="preserve">, des événements de course à pied de premier plan, dont le Standard </w:t>
      </w:r>
      <w:proofErr w:type="spellStart"/>
      <w:r w:rsidR="61F82CF5" w:rsidRPr="518BAF1E">
        <w:rPr>
          <w:rFonts w:ascii="Arial" w:eastAsia="Arial" w:hAnsi="Arial" w:cs="Arial"/>
          <w:sz w:val="20"/>
          <w:szCs w:val="20"/>
        </w:rPr>
        <w:t>Chartered</w:t>
      </w:r>
      <w:proofErr w:type="spellEnd"/>
      <w:r w:rsidR="61F82CF5" w:rsidRPr="518BAF1E">
        <w:rPr>
          <w:rFonts w:ascii="Arial" w:eastAsia="Arial" w:hAnsi="Arial" w:cs="Arial"/>
          <w:sz w:val="20"/>
          <w:szCs w:val="20"/>
        </w:rPr>
        <w:t xml:space="preserve"> Singapore Marathon™ et The Sun-Herald City2Surf®, des événements </w:t>
      </w:r>
      <w:r w:rsidR="7EB26F36" w:rsidRPr="518BAF1E">
        <w:rPr>
          <w:rFonts w:ascii="Arial" w:eastAsia="Arial" w:hAnsi="Arial" w:cs="Arial"/>
          <w:sz w:val="20"/>
          <w:szCs w:val="20"/>
        </w:rPr>
        <w:t xml:space="preserve">membres du circuit </w:t>
      </w:r>
      <w:r w:rsidR="61F82CF5" w:rsidRPr="518BAF1E">
        <w:rPr>
          <w:rFonts w:ascii="Arial" w:eastAsia="Arial" w:hAnsi="Arial" w:cs="Arial"/>
          <w:sz w:val="20"/>
          <w:szCs w:val="20"/>
        </w:rPr>
        <w:t xml:space="preserve">Ultra-Trail® World Tour, dont </w:t>
      </w:r>
      <w:proofErr w:type="spellStart"/>
      <w:r w:rsidR="61F82CF5" w:rsidRPr="518BAF1E">
        <w:rPr>
          <w:rFonts w:ascii="Arial" w:eastAsia="Arial" w:hAnsi="Arial" w:cs="Arial"/>
          <w:sz w:val="20"/>
          <w:szCs w:val="20"/>
        </w:rPr>
        <w:t>Tarawera</w:t>
      </w:r>
      <w:proofErr w:type="spellEnd"/>
      <w:r w:rsidR="61F82CF5" w:rsidRPr="518BAF1E">
        <w:rPr>
          <w:rFonts w:ascii="Arial" w:eastAsia="Arial" w:hAnsi="Arial" w:cs="Arial"/>
          <w:sz w:val="20"/>
          <w:szCs w:val="20"/>
        </w:rPr>
        <w:t xml:space="preserve"> Ultra</w:t>
      </w:r>
      <w:r w:rsidR="59ECE8BC" w:rsidRPr="518BAF1E">
        <w:rPr>
          <w:rFonts w:ascii="Arial" w:eastAsia="Arial" w:hAnsi="Arial" w:cs="Arial"/>
          <w:sz w:val="20"/>
          <w:szCs w:val="20"/>
        </w:rPr>
        <w:t>marathon</w:t>
      </w:r>
      <w:r w:rsidR="61F82CF5" w:rsidRPr="518BAF1E">
        <w:rPr>
          <w:rFonts w:ascii="Arial" w:eastAsia="Arial" w:hAnsi="Arial" w:cs="Arial"/>
          <w:sz w:val="20"/>
          <w:szCs w:val="20"/>
        </w:rPr>
        <w:t xml:space="preserve"> et Ultra-Trail </w:t>
      </w:r>
      <w:proofErr w:type="spellStart"/>
      <w:r w:rsidR="61F82CF5" w:rsidRPr="518BAF1E">
        <w:rPr>
          <w:rFonts w:ascii="Arial" w:eastAsia="Arial" w:hAnsi="Arial" w:cs="Arial"/>
          <w:sz w:val="20"/>
          <w:szCs w:val="20"/>
        </w:rPr>
        <w:t>Australia</w:t>
      </w:r>
      <w:proofErr w:type="spellEnd"/>
      <w:r w:rsidR="61F82CF5" w:rsidRPr="518BAF1E">
        <w:rPr>
          <w:rFonts w:ascii="Arial" w:eastAsia="Arial" w:hAnsi="Arial" w:cs="Arial"/>
          <w:sz w:val="20"/>
          <w:szCs w:val="20"/>
        </w:rPr>
        <w:t>™, des courses de VTT, dont l'</w:t>
      </w:r>
      <w:proofErr w:type="spellStart"/>
      <w:r w:rsidR="61F82CF5" w:rsidRPr="518BAF1E">
        <w:rPr>
          <w:rFonts w:ascii="Arial" w:eastAsia="Arial" w:hAnsi="Arial" w:cs="Arial"/>
          <w:sz w:val="20"/>
          <w:szCs w:val="20"/>
        </w:rPr>
        <w:t>Absa</w:t>
      </w:r>
      <w:proofErr w:type="spellEnd"/>
      <w:r w:rsidR="61F82CF5" w:rsidRPr="518BAF1E">
        <w:rPr>
          <w:rFonts w:ascii="Arial" w:eastAsia="Arial" w:hAnsi="Arial" w:cs="Arial"/>
          <w:sz w:val="20"/>
          <w:szCs w:val="20"/>
        </w:rPr>
        <w:t xml:space="preserve"> Cape Epic®, des événements de cyclisme sur route et d'autres courses multisports. </w:t>
      </w:r>
      <w:r w:rsidR="38DF1EC1" w:rsidRPr="518BAF1E">
        <w:rPr>
          <w:rFonts w:ascii="Arial" w:eastAsia="Arial" w:hAnsi="Arial" w:cs="Arial"/>
          <w:sz w:val="20"/>
          <w:szCs w:val="20"/>
        </w:rPr>
        <w:t xml:space="preserve">The </w:t>
      </w:r>
      <w:r w:rsidR="61F82CF5" w:rsidRPr="518BAF1E">
        <w:rPr>
          <w:rFonts w:ascii="Arial" w:eastAsia="Arial" w:hAnsi="Arial" w:cs="Arial"/>
          <w:sz w:val="20"/>
          <w:szCs w:val="20"/>
        </w:rPr>
        <w:t xml:space="preserve">IRONMAN </w:t>
      </w:r>
      <w:r w:rsidR="4783715B" w:rsidRPr="518BAF1E">
        <w:rPr>
          <w:rFonts w:ascii="Arial" w:eastAsia="Arial" w:hAnsi="Arial" w:cs="Arial"/>
          <w:sz w:val="20"/>
          <w:szCs w:val="20"/>
        </w:rPr>
        <w:t xml:space="preserve">Group </w:t>
      </w:r>
      <w:r w:rsidR="61F82CF5" w:rsidRPr="518BAF1E">
        <w:rPr>
          <w:rFonts w:ascii="Arial" w:eastAsia="Arial" w:hAnsi="Arial" w:cs="Arial"/>
          <w:sz w:val="20"/>
          <w:szCs w:val="20"/>
        </w:rPr>
        <w:t xml:space="preserve">est le plus grand opérateur de sports </w:t>
      </w:r>
      <w:r w:rsidR="04C7C923" w:rsidRPr="518BAF1E">
        <w:rPr>
          <w:rFonts w:ascii="Arial" w:eastAsia="Arial" w:hAnsi="Arial" w:cs="Arial"/>
          <w:sz w:val="20"/>
          <w:szCs w:val="20"/>
        </w:rPr>
        <w:t>de</w:t>
      </w:r>
      <w:r w:rsidR="61F82CF5" w:rsidRPr="518BAF1E">
        <w:rPr>
          <w:rFonts w:ascii="Arial" w:eastAsia="Arial" w:hAnsi="Arial" w:cs="Arial"/>
          <w:sz w:val="20"/>
          <w:szCs w:val="20"/>
        </w:rPr>
        <w:t xml:space="preserve"> mass</w:t>
      </w:r>
      <w:r w:rsidR="056CABF5" w:rsidRPr="518BAF1E">
        <w:rPr>
          <w:rFonts w:ascii="Arial" w:eastAsia="Arial" w:hAnsi="Arial" w:cs="Arial"/>
          <w:sz w:val="20"/>
          <w:szCs w:val="20"/>
        </w:rPr>
        <w:t>e</w:t>
      </w:r>
      <w:r w:rsidR="61F82CF5" w:rsidRPr="518BAF1E">
        <w:rPr>
          <w:rFonts w:ascii="Arial" w:eastAsia="Arial" w:hAnsi="Arial" w:cs="Arial"/>
          <w:sz w:val="20"/>
          <w:szCs w:val="20"/>
        </w:rPr>
        <w:t xml:space="preserve"> au monde et offre à plus d'un million de participants par an les avantages des sports d'endurance grâce aux vastes offres de la société. Depuis la création de la marque emblématique IRONMAN® et de son premier événement en 1978, les athlètes ont prouvé que </w:t>
      </w:r>
      <w:r w:rsidR="030B970E" w:rsidRPr="518BAF1E">
        <w:rPr>
          <w:rFonts w:ascii="Arial" w:eastAsia="Arial" w:hAnsi="Arial" w:cs="Arial"/>
          <w:sz w:val="20"/>
          <w:szCs w:val="20"/>
        </w:rPr>
        <w:t>ANYTHING IS POSSIBLE</w:t>
      </w:r>
      <w:r w:rsidR="61F82CF5" w:rsidRPr="518BAF1E">
        <w:rPr>
          <w:rFonts w:ascii="Arial" w:eastAsia="Arial" w:hAnsi="Arial" w:cs="Arial"/>
          <w:sz w:val="20"/>
          <w:szCs w:val="20"/>
        </w:rPr>
        <w:t xml:space="preserve">® en franchissant les lignes d'arrivée dans le monde entier. Après avoir commencé par une seule course, </w:t>
      </w:r>
      <w:r w:rsidR="1AE3E706" w:rsidRPr="518BAF1E">
        <w:rPr>
          <w:rFonts w:ascii="Arial" w:eastAsia="Arial" w:hAnsi="Arial" w:cs="Arial"/>
          <w:sz w:val="20"/>
          <w:szCs w:val="20"/>
        </w:rPr>
        <w:t xml:space="preserve">The </w:t>
      </w:r>
      <w:r w:rsidR="61F82CF5" w:rsidRPr="518BAF1E">
        <w:rPr>
          <w:rFonts w:ascii="Arial" w:eastAsia="Arial" w:hAnsi="Arial" w:cs="Arial"/>
          <w:sz w:val="20"/>
          <w:szCs w:val="20"/>
        </w:rPr>
        <w:t xml:space="preserve">IRONMAN Group est devenu </w:t>
      </w:r>
      <w:r w:rsidR="2115A7C2" w:rsidRPr="518BAF1E">
        <w:rPr>
          <w:rFonts w:ascii="Arial" w:eastAsia="Arial" w:hAnsi="Arial" w:cs="Arial"/>
          <w:sz w:val="20"/>
          <w:szCs w:val="20"/>
        </w:rPr>
        <w:t xml:space="preserve">la référence </w:t>
      </w:r>
      <w:r w:rsidR="61F82CF5" w:rsidRPr="518BAF1E">
        <w:rPr>
          <w:rFonts w:ascii="Arial" w:eastAsia="Arial" w:hAnsi="Arial" w:cs="Arial"/>
          <w:sz w:val="20"/>
          <w:szCs w:val="20"/>
        </w:rPr>
        <w:t xml:space="preserve">mondiale avec des centaines d'événements dans plus de 55 pays. </w:t>
      </w:r>
      <w:r w:rsidR="594D27FF" w:rsidRPr="518BAF1E">
        <w:rPr>
          <w:rFonts w:ascii="Arial" w:eastAsia="Arial" w:hAnsi="Arial" w:cs="Arial"/>
          <w:sz w:val="20"/>
          <w:szCs w:val="20"/>
        </w:rPr>
        <w:t>The I</w:t>
      </w:r>
      <w:r w:rsidR="61F82CF5" w:rsidRPr="518BAF1E">
        <w:rPr>
          <w:rFonts w:ascii="Arial" w:eastAsia="Arial" w:hAnsi="Arial" w:cs="Arial"/>
          <w:sz w:val="20"/>
          <w:szCs w:val="20"/>
        </w:rPr>
        <w:t>RONMAN Group est détenu par Advance, une entreprise familiale privée. Pour plus d'informations, visitez www.ironman.com.</w:t>
      </w:r>
    </w:p>
    <w:p w14:paraId="25C8CBE5" w14:textId="565DD03F" w:rsidR="61F82CF5" w:rsidRDefault="61F82CF5" w:rsidP="518BAF1E">
      <w:pPr>
        <w:pStyle w:val="paragraph"/>
        <w:spacing w:before="0" w:beforeAutospacing="0" w:after="0" w:afterAutospacing="0"/>
        <w:jc w:val="both"/>
        <w:rPr>
          <w:rFonts w:ascii="Arial" w:eastAsia="Arial" w:hAnsi="Arial" w:cs="Arial"/>
          <w:sz w:val="20"/>
          <w:szCs w:val="20"/>
        </w:rPr>
      </w:pPr>
      <w:r w:rsidRPr="518BAF1E">
        <w:rPr>
          <w:rFonts w:ascii="Arial" w:eastAsia="Arial" w:hAnsi="Arial" w:cs="Arial"/>
          <w:sz w:val="20"/>
          <w:szCs w:val="20"/>
        </w:rPr>
        <w:t xml:space="preserve"> </w:t>
      </w:r>
    </w:p>
    <w:p w14:paraId="06D27F67" w14:textId="3BC79355" w:rsidR="61F82CF5" w:rsidRDefault="61F82CF5" w:rsidP="518BAF1E">
      <w:pPr>
        <w:pStyle w:val="paragraph"/>
        <w:spacing w:before="0" w:beforeAutospacing="0" w:after="0" w:afterAutospacing="0"/>
        <w:jc w:val="both"/>
        <w:rPr>
          <w:rFonts w:ascii="Arial" w:eastAsia="Arial" w:hAnsi="Arial" w:cs="Arial"/>
          <w:sz w:val="20"/>
          <w:szCs w:val="20"/>
          <w:u w:val="single"/>
        </w:rPr>
      </w:pPr>
      <w:r w:rsidRPr="518BAF1E">
        <w:rPr>
          <w:rFonts w:ascii="Arial" w:eastAsia="Arial" w:hAnsi="Arial" w:cs="Arial"/>
          <w:sz w:val="20"/>
          <w:szCs w:val="20"/>
          <w:u w:val="single"/>
        </w:rPr>
        <w:t>À propos d'Advance</w:t>
      </w:r>
      <w:r w:rsidRPr="518BAF1E">
        <w:rPr>
          <w:rFonts w:ascii="Arial" w:eastAsia="Arial" w:hAnsi="Arial" w:cs="Arial"/>
          <w:sz w:val="20"/>
          <w:szCs w:val="20"/>
        </w:rPr>
        <w:t xml:space="preserve">  </w:t>
      </w:r>
    </w:p>
    <w:p w14:paraId="68F65DC2" w14:textId="3F6E9F21" w:rsidR="61F82CF5" w:rsidRDefault="61F82CF5" w:rsidP="518BAF1E">
      <w:pPr>
        <w:pStyle w:val="paragraph"/>
        <w:spacing w:before="0" w:beforeAutospacing="0" w:after="0" w:afterAutospacing="0"/>
        <w:jc w:val="both"/>
        <w:rPr>
          <w:rFonts w:ascii="Arial" w:eastAsia="Arial" w:hAnsi="Arial" w:cs="Arial"/>
          <w:sz w:val="20"/>
          <w:szCs w:val="20"/>
        </w:rPr>
      </w:pPr>
      <w:r w:rsidRPr="518BAF1E">
        <w:rPr>
          <w:rFonts w:ascii="Arial" w:eastAsia="Arial" w:hAnsi="Arial" w:cs="Arial"/>
          <w:sz w:val="20"/>
          <w:szCs w:val="20"/>
        </w:rPr>
        <w:t xml:space="preserve">Advance est une entreprise familiale privée qui possède et investit dans des sociétés dans les domaines des médias, du divertissement, de la technologie, des communications, de l'éducation et d'autres secteurs de croissance prometteurs. Notre mission est d'accroître la valeur de nos entreprises sur le long terme en favorisant la croissance et l'innovation. </w:t>
      </w:r>
      <w:r w:rsidRPr="008139DE">
        <w:rPr>
          <w:rFonts w:ascii="Arial" w:eastAsia="Arial" w:hAnsi="Arial" w:cs="Arial"/>
          <w:sz w:val="20"/>
          <w:szCs w:val="20"/>
          <w:lang w:val="en-US"/>
        </w:rPr>
        <w:t xml:space="preserve">Le </w:t>
      </w:r>
      <w:proofErr w:type="spellStart"/>
      <w:r w:rsidRPr="008139DE">
        <w:rPr>
          <w:rFonts w:ascii="Arial" w:eastAsia="Arial" w:hAnsi="Arial" w:cs="Arial"/>
          <w:sz w:val="20"/>
          <w:szCs w:val="20"/>
          <w:lang w:val="en-US"/>
        </w:rPr>
        <w:t>portefeuille</w:t>
      </w:r>
      <w:proofErr w:type="spellEnd"/>
      <w:r w:rsidRPr="008139DE">
        <w:rPr>
          <w:rFonts w:ascii="Arial" w:eastAsia="Arial" w:hAnsi="Arial" w:cs="Arial"/>
          <w:sz w:val="20"/>
          <w:szCs w:val="20"/>
          <w:lang w:val="en-US"/>
        </w:rPr>
        <w:t xml:space="preserve"> </w:t>
      </w:r>
      <w:proofErr w:type="spellStart"/>
      <w:r w:rsidRPr="008139DE">
        <w:rPr>
          <w:rFonts w:ascii="Arial" w:eastAsia="Arial" w:hAnsi="Arial" w:cs="Arial"/>
          <w:sz w:val="20"/>
          <w:szCs w:val="20"/>
          <w:lang w:val="en-US"/>
        </w:rPr>
        <w:t>d'Advance</w:t>
      </w:r>
      <w:proofErr w:type="spellEnd"/>
      <w:r w:rsidRPr="008139DE">
        <w:rPr>
          <w:rFonts w:ascii="Arial" w:eastAsia="Arial" w:hAnsi="Arial" w:cs="Arial"/>
          <w:sz w:val="20"/>
          <w:szCs w:val="20"/>
          <w:lang w:val="en-US"/>
        </w:rPr>
        <w:t xml:space="preserve"> </w:t>
      </w:r>
      <w:proofErr w:type="spellStart"/>
      <w:r w:rsidRPr="008139DE">
        <w:rPr>
          <w:rFonts w:ascii="Arial" w:eastAsia="Arial" w:hAnsi="Arial" w:cs="Arial"/>
          <w:sz w:val="20"/>
          <w:szCs w:val="20"/>
          <w:lang w:val="en-US"/>
        </w:rPr>
        <w:t>comprend</w:t>
      </w:r>
      <w:proofErr w:type="spellEnd"/>
      <w:r w:rsidRPr="008139DE">
        <w:rPr>
          <w:rFonts w:ascii="Arial" w:eastAsia="Arial" w:hAnsi="Arial" w:cs="Arial"/>
          <w:sz w:val="20"/>
          <w:szCs w:val="20"/>
          <w:lang w:val="en-US"/>
        </w:rPr>
        <w:t xml:space="preserve"> Condé Nast, Advance Local, Stage Entertainment, The IRONMAN Group, American City Business Journals, Leaders Group, Turnitin, 1010data et Pop. </w:t>
      </w:r>
      <w:r w:rsidRPr="518BAF1E">
        <w:rPr>
          <w:rFonts w:ascii="Arial" w:eastAsia="Arial" w:hAnsi="Arial" w:cs="Arial"/>
          <w:sz w:val="20"/>
          <w:szCs w:val="20"/>
        </w:rPr>
        <w:t xml:space="preserve">Ensemble, ces sociétés emploient plus de 17 000 personnes dans 29 pays. Advance figure également parmi les principaux actionnaires de Charter Communications, Discovery et </w:t>
      </w:r>
      <w:proofErr w:type="spellStart"/>
      <w:r w:rsidRPr="518BAF1E">
        <w:rPr>
          <w:rFonts w:ascii="Arial" w:eastAsia="Arial" w:hAnsi="Arial" w:cs="Arial"/>
          <w:sz w:val="20"/>
          <w:szCs w:val="20"/>
        </w:rPr>
        <w:t>Reddit</w:t>
      </w:r>
      <w:proofErr w:type="spellEnd"/>
      <w:r w:rsidRPr="518BAF1E">
        <w:rPr>
          <w:rFonts w:ascii="Arial" w:eastAsia="Arial" w:hAnsi="Arial" w:cs="Arial"/>
          <w:sz w:val="20"/>
          <w:szCs w:val="20"/>
        </w:rPr>
        <w:t xml:space="preserve">. Pour plus d'informations, visitez le site www.advance.com.   </w:t>
      </w:r>
    </w:p>
    <w:p w14:paraId="08409907" w14:textId="5401E15B" w:rsidR="518BAF1E" w:rsidRDefault="518BAF1E" w:rsidP="518BAF1E">
      <w:pPr>
        <w:pStyle w:val="paragraph"/>
        <w:spacing w:before="0" w:beforeAutospacing="0" w:after="0" w:afterAutospacing="0"/>
        <w:jc w:val="both"/>
        <w:rPr>
          <w:rFonts w:ascii="Arial" w:eastAsia="Arial" w:hAnsi="Arial" w:cs="Arial"/>
          <w:sz w:val="20"/>
          <w:szCs w:val="20"/>
        </w:rPr>
      </w:pPr>
    </w:p>
    <w:p w14:paraId="3AC6D29C" w14:textId="013D06C2" w:rsidR="518BAF1E" w:rsidRDefault="518BAF1E" w:rsidP="518BAF1E">
      <w:pPr>
        <w:pStyle w:val="paragraph"/>
        <w:spacing w:before="0" w:beforeAutospacing="0" w:after="0" w:afterAutospacing="0"/>
        <w:jc w:val="both"/>
      </w:pPr>
    </w:p>
    <w:p w14:paraId="6CE8AA3B" w14:textId="51EAC6ED" w:rsidR="7714DB24" w:rsidRDefault="7714DB24" w:rsidP="518BAF1E">
      <w:pPr>
        <w:spacing w:after="0" w:line="240" w:lineRule="auto"/>
        <w:jc w:val="both"/>
        <w:rPr>
          <w:rFonts w:ascii="Arial" w:eastAsia="Arial" w:hAnsi="Arial" w:cs="Arial"/>
          <w:color w:val="000000" w:themeColor="text1"/>
          <w:sz w:val="24"/>
          <w:szCs w:val="24"/>
        </w:rPr>
      </w:pPr>
      <w:r w:rsidRPr="008139DE">
        <w:rPr>
          <w:rStyle w:val="scxw229776514"/>
          <w:rFonts w:ascii="Arial" w:eastAsia="Arial" w:hAnsi="Arial" w:cs="Arial"/>
          <w:b/>
          <w:bCs/>
          <w:i/>
          <w:iCs/>
          <w:color w:val="000000" w:themeColor="text1"/>
          <w:sz w:val="24"/>
          <w:szCs w:val="24"/>
        </w:rPr>
        <w:t>CONTACTS</w:t>
      </w:r>
    </w:p>
    <w:p w14:paraId="1172DE4E" w14:textId="1F835BF5" w:rsidR="518BAF1E" w:rsidRDefault="518BAF1E" w:rsidP="518BAF1E">
      <w:pPr>
        <w:spacing w:after="0" w:line="240" w:lineRule="auto"/>
        <w:jc w:val="both"/>
        <w:rPr>
          <w:rFonts w:ascii="Arial" w:eastAsia="Arial" w:hAnsi="Arial" w:cs="Arial"/>
          <w:color w:val="000000" w:themeColor="text1"/>
        </w:rPr>
      </w:pPr>
    </w:p>
    <w:p w14:paraId="3AB1F55E" w14:textId="461B3161" w:rsidR="7714DB24" w:rsidRDefault="35DE36B8" w:rsidP="7A1BC126">
      <w:pPr>
        <w:spacing w:after="0" w:line="240" w:lineRule="auto"/>
        <w:jc w:val="both"/>
        <w:rPr>
          <w:rFonts w:ascii="Arial" w:eastAsia="Arial" w:hAnsi="Arial" w:cs="Arial"/>
          <w:color w:val="000000" w:themeColor="text1"/>
          <w:lang w:val="en-US"/>
        </w:rPr>
      </w:pPr>
      <w:r w:rsidRPr="7A1BC126">
        <w:rPr>
          <w:rFonts w:ascii="Arial" w:eastAsia="Arial" w:hAnsi="Arial" w:cs="Arial"/>
          <w:b/>
          <w:bCs/>
          <w:color w:val="000000" w:themeColor="text1"/>
          <w:u w:val="single"/>
        </w:rPr>
        <w:t xml:space="preserve">Contact presse </w:t>
      </w:r>
      <w:r w:rsidR="49E4EFD6" w:rsidRPr="7A1BC126">
        <w:rPr>
          <w:rFonts w:ascii="Arial" w:eastAsia="Arial" w:hAnsi="Arial" w:cs="Arial"/>
          <w:b/>
          <w:bCs/>
          <w:color w:val="000000" w:themeColor="text1"/>
          <w:u w:val="single"/>
        </w:rPr>
        <w:t xml:space="preserve">France - </w:t>
      </w:r>
      <w:r w:rsidR="7714DB24" w:rsidRPr="7A1BC126">
        <w:rPr>
          <w:rFonts w:ascii="Arial" w:eastAsia="Arial" w:hAnsi="Arial" w:cs="Arial"/>
          <w:b/>
          <w:bCs/>
          <w:color w:val="000000" w:themeColor="text1"/>
          <w:u w:val="single"/>
        </w:rPr>
        <w:t>UTMB Group :</w:t>
      </w:r>
      <w:r>
        <w:fldChar w:fldCharType="begin"/>
      </w:r>
      <w:r>
        <w:instrText xml:space="preserve">HYPERLINK "mailto:PublicRelations_Europe@columbia.com" </w:instrText>
      </w:r>
      <w:r>
        <w:fldChar w:fldCharType="separate"/>
      </w:r>
      <w:r>
        <w:br/>
      </w:r>
      <w:del w:id="0" w:author="Coralie Batte" w:date="2021-04-29T14:34:00Z">
        <w:r>
          <w:fldChar w:fldCharType="end"/>
        </w:r>
      </w:del>
      <w:hyperlink r:id="rId12">
        <w:r w:rsidR="79D24A2B" w:rsidRPr="7A1BC126">
          <w:rPr>
            <w:rStyle w:val="Lienhypertexte"/>
            <w:rFonts w:ascii="Arial" w:eastAsia="Arial" w:hAnsi="Arial" w:cs="Arial"/>
            <w:lang w:val="en-GB"/>
          </w:rPr>
          <w:t>presse@utmb.world</w:t>
        </w:r>
      </w:hyperlink>
      <w:r>
        <w:br/>
      </w:r>
      <w:r w:rsidR="57F1D3E3" w:rsidRPr="7A1BC126">
        <w:rPr>
          <w:rFonts w:ascii="Arial" w:eastAsia="Arial" w:hAnsi="Arial" w:cs="Arial"/>
          <w:color w:val="000000" w:themeColor="text1"/>
          <w:lang w:val="en-GB"/>
        </w:rPr>
        <w:t xml:space="preserve">Hugo Joyeux </w:t>
      </w:r>
      <w:r w:rsidR="57F1D3E3" w:rsidRPr="7A1BC126">
        <w:rPr>
          <w:rFonts w:ascii="Arial" w:eastAsia="Arial" w:hAnsi="Arial" w:cs="Arial"/>
          <w:color w:val="000000" w:themeColor="text1"/>
          <w:lang w:val="en-US"/>
        </w:rPr>
        <w:t>+33 4 50 53 47 51</w:t>
      </w:r>
      <w:r>
        <w:br/>
      </w:r>
      <w:r w:rsidR="1C4A42C2" w:rsidRPr="7A1BC126">
        <w:rPr>
          <w:rFonts w:ascii="Arial" w:eastAsia="Arial" w:hAnsi="Arial" w:cs="Arial"/>
          <w:color w:val="000000" w:themeColor="text1"/>
          <w:lang w:val="en-US"/>
        </w:rPr>
        <w:t xml:space="preserve">Mathieu Legrand </w:t>
      </w:r>
      <w:r w:rsidR="1CB90B6C" w:rsidRPr="7A1BC126">
        <w:rPr>
          <w:rFonts w:ascii="Arial" w:eastAsia="Arial" w:hAnsi="Arial" w:cs="Arial"/>
          <w:color w:val="000000" w:themeColor="text1"/>
          <w:lang w:val="en-US"/>
        </w:rPr>
        <w:t>+33 6 66 48 97 28</w:t>
      </w:r>
    </w:p>
    <w:p w14:paraId="229F0304" w14:textId="53DBD8A7" w:rsidR="7714DB24" w:rsidRDefault="0085643D" w:rsidP="7A1BC126">
      <w:pPr>
        <w:spacing w:after="0" w:line="240" w:lineRule="auto"/>
        <w:jc w:val="both"/>
        <w:rPr>
          <w:rFonts w:ascii="Arial" w:eastAsia="Arial" w:hAnsi="Arial" w:cs="Arial"/>
          <w:color w:val="000000" w:themeColor="text1"/>
          <w:lang w:val="en-US"/>
        </w:rPr>
      </w:pPr>
      <w:hyperlink r:id="rId13">
        <w:r w:rsidR="1CB90B6C" w:rsidRPr="7A1BC126">
          <w:rPr>
            <w:rStyle w:val="Lienhypertexte"/>
            <w:rFonts w:ascii="Arial" w:eastAsia="Arial" w:hAnsi="Arial" w:cs="Arial"/>
            <w:lang w:val="en-US"/>
          </w:rPr>
          <w:t>utmb@oconnection.fr</w:t>
        </w:r>
      </w:hyperlink>
    </w:p>
    <w:p w14:paraId="58ED9561" w14:textId="6F71F2F7" w:rsidR="518BAF1E" w:rsidRDefault="518BAF1E" w:rsidP="7A1BC126">
      <w:pPr>
        <w:spacing w:after="0" w:line="240" w:lineRule="auto"/>
        <w:jc w:val="both"/>
        <w:rPr>
          <w:rFonts w:ascii="Arial" w:eastAsia="Arial" w:hAnsi="Arial" w:cs="Arial"/>
          <w:color w:val="000000" w:themeColor="text1"/>
        </w:rPr>
      </w:pPr>
    </w:p>
    <w:p w14:paraId="48DB7382" w14:textId="5A100959" w:rsidR="7714DB24" w:rsidRDefault="0A023D61" w:rsidP="7A1BC126">
      <w:pPr>
        <w:spacing w:after="0" w:line="240" w:lineRule="auto"/>
        <w:jc w:val="both"/>
        <w:rPr>
          <w:rFonts w:ascii="Arial" w:eastAsia="Arial" w:hAnsi="Arial" w:cs="Arial"/>
          <w:color w:val="000000" w:themeColor="text1"/>
        </w:rPr>
      </w:pPr>
      <w:r w:rsidRPr="7A1BC126">
        <w:rPr>
          <w:rFonts w:ascii="Arial" w:eastAsia="Arial" w:hAnsi="Arial" w:cs="Arial"/>
          <w:b/>
          <w:bCs/>
          <w:color w:val="000000" w:themeColor="text1"/>
          <w:u w:val="single"/>
        </w:rPr>
        <w:t xml:space="preserve">Contact presse </w:t>
      </w:r>
      <w:r w:rsidR="1CE7CAC7" w:rsidRPr="7A1BC126">
        <w:rPr>
          <w:rFonts w:ascii="Arial" w:eastAsia="Arial" w:hAnsi="Arial" w:cs="Arial"/>
          <w:b/>
          <w:bCs/>
          <w:color w:val="000000" w:themeColor="text1"/>
          <w:u w:val="single"/>
        </w:rPr>
        <w:t>International</w:t>
      </w:r>
      <w:r w:rsidRPr="7A1BC126">
        <w:rPr>
          <w:rFonts w:ascii="Arial" w:eastAsia="Arial" w:hAnsi="Arial" w:cs="Arial"/>
          <w:b/>
          <w:bCs/>
          <w:color w:val="000000" w:themeColor="text1"/>
          <w:u w:val="single"/>
        </w:rPr>
        <w:t xml:space="preserve"> - </w:t>
      </w:r>
      <w:r w:rsidR="7714DB24" w:rsidRPr="7A1BC126">
        <w:rPr>
          <w:rFonts w:ascii="Arial" w:eastAsia="Arial" w:hAnsi="Arial" w:cs="Arial"/>
          <w:b/>
          <w:bCs/>
          <w:color w:val="000000" w:themeColor="text1"/>
          <w:u w:val="single"/>
        </w:rPr>
        <w:t>UTMB Group :</w:t>
      </w:r>
      <w:r>
        <w:br/>
      </w:r>
      <w:r>
        <w:fldChar w:fldCharType="begin"/>
      </w:r>
      <w:r>
        <w:instrText xml:space="preserve">HYPERLINK "mailto:PublicRelations_Europe@columbia.com" </w:instrText>
      </w:r>
      <w:r>
        <w:fldChar w:fldCharType="separate"/>
      </w:r>
      <w:r w:rsidR="18D429CA">
        <w:t xml:space="preserve"> </w:t>
      </w:r>
      <w:ins w:id="1" w:author="Coralie Batte" w:date="2021-04-29T14:33:00Z">
        <w:r>
          <w:fldChar w:fldCharType="begin"/>
        </w:r>
        <w:r>
          <w:instrText xml:space="preserve">HYPERLINK "mailto:PublicRelations_Europe@columbia.com" </w:instrText>
        </w:r>
        <w:r>
          <w:fldChar w:fldCharType="separate"/>
        </w:r>
      </w:ins>
      <w:r w:rsidR="18D429CA" w:rsidRPr="7A1BC126">
        <w:rPr>
          <w:rStyle w:val="Lienhypertexte"/>
          <w:rFonts w:ascii="Calibri" w:eastAsia="Calibri" w:hAnsi="Calibri" w:cs="Calibri"/>
          <w:b/>
          <w:bCs/>
          <w:sz w:val="21"/>
          <w:szCs w:val="21"/>
          <w:lang w:val="en-US"/>
        </w:rPr>
        <w:t>presse@utmb.world</w:t>
      </w:r>
      <w:r>
        <w:fldChar w:fldCharType="end"/>
      </w:r>
      <w:r>
        <w:br/>
      </w:r>
      <w:del w:id="2" w:author="Coralie Batte" w:date="2021-04-29T14:39:00Z">
        <w:r>
          <w:fldChar w:fldCharType="end"/>
        </w:r>
      </w:del>
      <w:r w:rsidR="7714DB24" w:rsidRPr="7A1BC126">
        <w:rPr>
          <w:rStyle w:val="scxw229776514"/>
          <w:rFonts w:ascii="Arial" w:eastAsia="Arial" w:hAnsi="Arial" w:cs="Arial"/>
          <w:color w:val="000000" w:themeColor="text1"/>
        </w:rPr>
        <w:t>Sabina Mollart Rogerson +44 7922 140148</w:t>
      </w:r>
    </w:p>
    <w:p w14:paraId="04A2968A" w14:textId="71ABF54A" w:rsidR="518BAF1E" w:rsidRDefault="518BAF1E" w:rsidP="7A1BC126">
      <w:pPr>
        <w:spacing w:after="0" w:line="240" w:lineRule="auto"/>
        <w:jc w:val="both"/>
        <w:rPr>
          <w:rFonts w:ascii="Arial" w:eastAsia="Arial" w:hAnsi="Arial" w:cs="Arial"/>
          <w:color w:val="000000" w:themeColor="text1"/>
        </w:rPr>
      </w:pPr>
    </w:p>
    <w:p w14:paraId="259C4C77" w14:textId="49BC0CFC" w:rsidR="61064271" w:rsidRDefault="61064271" w:rsidP="7A1BC126">
      <w:pPr>
        <w:spacing w:after="0" w:line="240" w:lineRule="auto"/>
        <w:jc w:val="both"/>
        <w:rPr>
          <w:rFonts w:ascii="Arial" w:eastAsia="Arial" w:hAnsi="Arial" w:cs="Arial"/>
          <w:b/>
          <w:bCs/>
          <w:color w:val="000000" w:themeColor="text1"/>
          <w:u w:val="single"/>
          <w:lang w:val="en-US"/>
        </w:rPr>
      </w:pPr>
      <w:r w:rsidRPr="7A1BC126">
        <w:rPr>
          <w:rFonts w:ascii="Arial" w:eastAsia="Arial" w:hAnsi="Arial" w:cs="Arial"/>
          <w:b/>
          <w:bCs/>
          <w:color w:val="000000" w:themeColor="text1"/>
          <w:u w:val="single"/>
          <w:lang w:val="en-US"/>
        </w:rPr>
        <w:t xml:space="preserve">Contact </w:t>
      </w:r>
      <w:proofErr w:type="spellStart"/>
      <w:r w:rsidRPr="7A1BC126">
        <w:rPr>
          <w:rFonts w:ascii="Arial" w:eastAsia="Arial" w:hAnsi="Arial" w:cs="Arial"/>
          <w:b/>
          <w:bCs/>
          <w:color w:val="000000" w:themeColor="text1"/>
          <w:u w:val="single"/>
          <w:lang w:val="en-US"/>
        </w:rPr>
        <w:t>presse</w:t>
      </w:r>
      <w:proofErr w:type="spellEnd"/>
      <w:r w:rsidRPr="7A1BC126">
        <w:rPr>
          <w:rFonts w:ascii="Arial" w:eastAsia="Arial" w:hAnsi="Arial" w:cs="Arial"/>
          <w:b/>
          <w:bCs/>
          <w:color w:val="000000" w:themeColor="text1"/>
          <w:u w:val="single"/>
          <w:lang w:val="en-US"/>
        </w:rPr>
        <w:t xml:space="preserve"> - </w:t>
      </w:r>
      <w:r w:rsidR="7714DB24" w:rsidRPr="7A1BC126">
        <w:rPr>
          <w:rFonts w:ascii="Arial" w:eastAsia="Arial" w:hAnsi="Arial" w:cs="Arial"/>
          <w:b/>
          <w:bCs/>
          <w:color w:val="000000" w:themeColor="text1"/>
          <w:u w:val="single"/>
          <w:lang w:val="en-US"/>
        </w:rPr>
        <w:t>The IRONMAN Group :</w:t>
      </w:r>
    </w:p>
    <w:p w14:paraId="19CAF837" w14:textId="725AAB0D" w:rsidR="7714DB24" w:rsidRDefault="0085643D" w:rsidP="7A1BC126">
      <w:pPr>
        <w:spacing w:after="0" w:line="240" w:lineRule="auto"/>
        <w:jc w:val="both"/>
        <w:rPr>
          <w:rFonts w:ascii="Arial" w:eastAsia="Arial" w:hAnsi="Arial" w:cs="Arial"/>
          <w:color w:val="000000" w:themeColor="text1"/>
        </w:rPr>
      </w:pPr>
      <w:hyperlink r:id="rId14">
        <w:r w:rsidR="7714DB24" w:rsidRPr="7A1BC126">
          <w:rPr>
            <w:rStyle w:val="Lienhypertexte"/>
            <w:rFonts w:ascii="Arial" w:eastAsia="Arial" w:hAnsi="Arial" w:cs="Arial"/>
            <w:b/>
            <w:bCs/>
            <w:lang w:val="en-US"/>
          </w:rPr>
          <w:t>press@ironman.com</w:t>
        </w:r>
      </w:hyperlink>
      <w:r w:rsidR="7714DB24" w:rsidRPr="7A1BC126">
        <w:rPr>
          <w:rFonts w:ascii="Arial" w:eastAsia="Arial" w:hAnsi="Arial" w:cs="Arial"/>
          <w:b/>
          <w:bCs/>
          <w:color w:val="000000" w:themeColor="text1"/>
          <w:lang w:val="en-US"/>
        </w:rPr>
        <w:t xml:space="preserve"> </w:t>
      </w:r>
    </w:p>
    <w:p w14:paraId="4D37B82F" w14:textId="4BB4DE2A" w:rsidR="7714DB24" w:rsidRDefault="7714DB24" w:rsidP="7A1BC126">
      <w:pPr>
        <w:spacing w:after="0" w:line="240" w:lineRule="auto"/>
        <w:jc w:val="both"/>
        <w:rPr>
          <w:rFonts w:ascii="Arial" w:eastAsia="Arial" w:hAnsi="Arial" w:cs="Arial"/>
          <w:color w:val="000000" w:themeColor="text1"/>
        </w:rPr>
      </w:pPr>
      <w:r w:rsidRPr="7A1BC126">
        <w:rPr>
          <w:rFonts w:ascii="Arial" w:eastAsia="Arial" w:hAnsi="Arial" w:cs="Arial"/>
          <w:color w:val="000000" w:themeColor="text1"/>
          <w:lang w:val="en-GB"/>
        </w:rPr>
        <w:t>Dan Berglund</w:t>
      </w:r>
    </w:p>
    <w:p w14:paraId="4D7A0727" w14:textId="261D9EB5" w:rsidR="518BAF1E" w:rsidRDefault="518BAF1E" w:rsidP="518BAF1E">
      <w:pPr>
        <w:pStyle w:val="paragraph"/>
        <w:spacing w:before="0" w:beforeAutospacing="0" w:after="0" w:afterAutospacing="0"/>
        <w:jc w:val="both"/>
      </w:pPr>
    </w:p>
    <w:p w14:paraId="1294692B" w14:textId="53CD379B" w:rsidR="7714DB24" w:rsidRDefault="1C819F00" w:rsidP="518BAF1E">
      <w:pPr>
        <w:pStyle w:val="paragraph"/>
        <w:spacing w:before="0" w:beforeAutospacing="0" w:after="0" w:afterAutospacing="0"/>
        <w:jc w:val="both"/>
      </w:pPr>
      <w:r>
        <w:rPr>
          <w:noProof/>
        </w:rPr>
        <w:drawing>
          <wp:inline distT="0" distB="0" distL="0" distR="0" wp14:anchorId="15E8FDB9" wp14:editId="69968C33">
            <wp:extent cx="5753098" cy="1095375"/>
            <wp:effectExtent l="0" t="0" r="0" b="0"/>
            <wp:docPr id="717143283" name="Picture 717143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14328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53098" cy="1095375"/>
                    </a:xfrm>
                    <a:prstGeom prst="rect">
                      <a:avLst/>
                    </a:prstGeom>
                  </pic:spPr>
                </pic:pic>
              </a:graphicData>
            </a:graphic>
          </wp:inline>
        </w:drawing>
      </w:r>
    </w:p>
    <w:sectPr w:rsidR="7714DB24" w:rsidSect="00136A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33E8"/>
    <w:multiLevelType w:val="hybridMultilevel"/>
    <w:tmpl w:val="F59AA686"/>
    <w:lvl w:ilvl="0" w:tplc="F5F20808">
      <w:start w:val="1"/>
      <w:numFmt w:val="bullet"/>
      <w:lvlText w:val=""/>
      <w:lvlJc w:val="left"/>
      <w:pPr>
        <w:ind w:left="720" w:hanging="360"/>
      </w:pPr>
      <w:rPr>
        <w:rFonts w:ascii="Symbol" w:hAnsi="Symbol" w:hint="default"/>
      </w:rPr>
    </w:lvl>
    <w:lvl w:ilvl="1" w:tplc="73421ACE">
      <w:start w:val="1"/>
      <w:numFmt w:val="bullet"/>
      <w:lvlText w:val="o"/>
      <w:lvlJc w:val="left"/>
      <w:pPr>
        <w:ind w:left="1440" w:hanging="360"/>
      </w:pPr>
      <w:rPr>
        <w:rFonts w:ascii="Courier New" w:hAnsi="Courier New" w:hint="default"/>
      </w:rPr>
    </w:lvl>
    <w:lvl w:ilvl="2" w:tplc="B130FA30">
      <w:start w:val="1"/>
      <w:numFmt w:val="bullet"/>
      <w:lvlText w:val=""/>
      <w:lvlJc w:val="left"/>
      <w:pPr>
        <w:ind w:left="2160" w:hanging="360"/>
      </w:pPr>
      <w:rPr>
        <w:rFonts w:ascii="Wingdings" w:hAnsi="Wingdings" w:hint="default"/>
      </w:rPr>
    </w:lvl>
    <w:lvl w:ilvl="3" w:tplc="B54EF0BA">
      <w:start w:val="1"/>
      <w:numFmt w:val="bullet"/>
      <w:lvlText w:val=""/>
      <w:lvlJc w:val="left"/>
      <w:pPr>
        <w:ind w:left="2880" w:hanging="360"/>
      </w:pPr>
      <w:rPr>
        <w:rFonts w:ascii="Symbol" w:hAnsi="Symbol" w:hint="default"/>
      </w:rPr>
    </w:lvl>
    <w:lvl w:ilvl="4" w:tplc="A54E1C70">
      <w:start w:val="1"/>
      <w:numFmt w:val="bullet"/>
      <w:lvlText w:val="o"/>
      <w:lvlJc w:val="left"/>
      <w:pPr>
        <w:ind w:left="3600" w:hanging="360"/>
      </w:pPr>
      <w:rPr>
        <w:rFonts w:ascii="Courier New" w:hAnsi="Courier New" w:hint="default"/>
      </w:rPr>
    </w:lvl>
    <w:lvl w:ilvl="5" w:tplc="667048A8">
      <w:start w:val="1"/>
      <w:numFmt w:val="bullet"/>
      <w:lvlText w:val=""/>
      <w:lvlJc w:val="left"/>
      <w:pPr>
        <w:ind w:left="4320" w:hanging="360"/>
      </w:pPr>
      <w:rPr>
        <w:rFonts w:ascii="Wingdings" w:hAnsi="Wingdings" w:hint="default"/>
      </w:rPr>
    </w:lvl>
    <w:lvl w:ilvl="6" w:tplc="AB1CC7D0">
      <w:start w:val="1"/>
      <w:numFmt w:val="bullet"/>
      <w:lvlText w:val=""/>
      <w:lvlJc w:val="left"/>
      <w:pPr>
        <w:ind w:left="5040" w:hanging="360"/>
      </w:pPr>
      <w:rPr>
        <w:rFonts w:ascii="Symbol" w:hAnsi="Symbol" w:hint="default"/>
      </w:rPr>
    </w:lvl>
    <w:lvl w:ilvl="7" w:tplc="229631EE">
      <w:start w:val="1"/>
      <w:numFmt w:val="bullet"/>
      <w:lvlText w:val="o"/>
      <w:lvlJc w:val="left"/>
      <w:pPr>
        <w:ind w:left="5760" w:hanging="360"/>
      </w:pPr>
      <w:rPr>
        <w:rFonts w:ascii="Courier New" w:hAnsi="Courier New" w:hint="default"/>
      </w:rPr>
    </w:lvl>
    <w:lvl w:ilvl="8" w:tplc="080E7F5A">
      <w:start w:val="1"/>
      <w:numFmt w:val="bullet"/>
      <w:lvlText w:val=""/>
      <w:lvlJc w:val="left"/>
      <w:pPr>
        <w:ind w:left="6480" w:hanging="360"/>
      </w:pPr>
      <w:rPr>
        <w:rFonts w:ascii="Wingdings" w:hAnsi="Wingdings" w:hint="default"/>
      </w:rPr>
    </w:lvl>
  </w:abstractNum>
  <w:abstractNum w:abstractNumId="1" w15:restartNumberingAfterBreak="0">
    <w:nsid w:val="176B28C6"/>
    <w:multiLevelType w:val="hybridMultilevel"/>
    <w:tmpl w:val="D29AFCBE"/>
    <w:lvl w:ilvl="0" w:tplc="A4B2D0E2">
      <w:start w:val="1"/>
      <w:numFmt w:val="bullet"/>
      <w:lvlText w:val="-"/>
      <w:lvlJc w:val="left"/>
      <w:pPr>
        <w:ind w:left="720" w:hanging="360"/>
      </w:pPr>
      <w:rPr>
        <w:rFonts w:ascii="Calibri" w:hAnsi="Calibri" w:hint="default"/>
      </w:rPr>
    </w:lvl>
    <w:lvl w:ilvl="1" w:tplc="E45E8502">
      <w:start w:val="1"/>
      <w:numFmt w:val="bullet"/>
      <w:lvlText w:val="o"/>
      <w:lvlJc w:val="left"/>
      <w:pPr>
        <w:ind w:left="1440" w:hanging="360"/>
      </w:pPr>
      <w:rPr>
        <w:rFonts w:ascii="Courier New" w:hAnsi="Courier New" w:hint="default"/>
      </w:rPr>
    </w:lvl>
    <w:lvl w:ilvl="2" w:tplc="16B43C9E">
      <w:start w:val="1"/>
      <w:numFmt w:val="bullet"/>
      <w:lvlText w:val=""/>
      <w:lvlJc w:val="left"/>
      <w:pPr>
        <w:ind w:left="2160" w:hanging="360"/>
      </w:pPr>
      <w:rPr>
        <w:rFonts w:ascii="Wingdings" w:hAnsi="Wingdings" w:hint="default"/>
      </w:rPr>
    </w:lvl>
    <w:lvl w:ilvl="3" w:tplc="D60E8770">
      <w:start w:val="1"/>
      <w:numFmt w:val="bullet"/>
      <w:lvlText w:val=""/>
      <w:lvlJc w:val="left"/>
      <w:pPr>
        <w:ind w:left="2880" w:hanging="360"/>
      </w:pPr>
      <w:rPr>
        <w:rFonts w:ascii="Symbol" w:hAnsi="Symbol" w:hint="default"/>
      </w:rPr>
    </w:lvl>
    <w:lvl w:ilvl="4" w:tplc="35F8BD90">
      <w:start w:val="1"/>
      <w:numFmt w:val="bullet"/>
      <w:lvlText w:val="o"/>
      <w:lvlJc w:val="left"/>
      <w:pPr>
        <w:ind w:left="3600" w:hanging="360"/>
      </w:pPr>
      <w:rPr>
        <w:rFonts w:ascii="Courier New" w:hAnsi="Courier New" w:hint="default"/>
      </w:rPr>
    </w:lvl>
    <w:lvl w:ilvl="5" w:tplc="E444B652">
      <w:start w:val="1"/>
      <w:numFmt w:val="bullet"/>
      <w:lvlText w:val=""/>
      <w:lvlJc w:val="left"/>
      <w:pPr>
        <w:ind w:left="4320" w:hanging="360"/>
      </w:pPr>
      <w:rPr>
        <w:rFonts w:ascii="Wingdings" w:hAnsi="Wingdings" w:hint="default"/>
      </w:rPr>
    </w:lvl>
    <w:lvl w:ilvl="6" w:tplc="17403D34">
      <w:start w:val="1"/>
      <w:numFmt w:val="bullet"/>
      <w:lvlText w:val=""/>
      <w:lvlJc w:val="left"/>
      <w:pPr>
        <w:ind w:left="5040" w:hanging="360"/>
      </w:pPr>
      <w:rPr>
        <w:rFonts w:ascii="Symbol" w:hAnsi="Symbol" w:hint="default"/>
      </w:rPr>
    </w:lvl>
    <w:lvl w:ilvl="7" w:tplc="79320B0C">
      <w:start w:val="1"/>
      <w:numFmt w:val="bullet"/>
      <w:lvlText w:val="o"/>
      <w:lvlJc w:val="left"/>
      <w:pPr>
        <w:ind w:left="5760" w:hanging="360"/>
      </w:pPr>
      <w:rPr>
        <w:rFonts w:ascii="Courier New" w:hAnsi="Courier New" w:hint="default"/>
      </w:rPr>
    </w:lvl>
    <w:lvl w:ilvl="8" w:tplc="298EB196">
      <w:start w:val="1"/>
      <w:numFmt w:val="bullet"/>
      <w:lvlText w:val=""/>
      <w:lvlJc w:val="left"/>
      <w:pPr>
        <w:ind w:left="6480" w:hanging="360"/>
      </w:pPr>
      <w:rPr>
        <w:rFonts w:ascii="Wingdings" w:hAnsi="Wingdings" w:hint="default"/>
      </w:rPr>
    </w:lvl>
  </w:abstractNum>
  <w:abstractNum w:abstractNumId="2" w15:restartNumberingAfterBreak="0">
    <w:nsid w:val="192E2C3D"/>
    <w:multiLevelType w:val="hybridMultilevel"/>
    <w:tmpl w:val="FFFFFFFF"/>
    <w:lvl w:ilvl="0" w:tplc="B4AEE558">
      <w:start w:val="1"/>
      <w:numFmt w:val="bullet"/>
      <w:lvlText w:val="-"/>
      <w:lvlJc w:val="left"/>
      <w:pPr>
        <w:ind w:left="720" w:hanging="360"/>
      </w:pPr>
      <w:rPr>
        <w:rFonts w:ascii="Calibri" w:hAnsi="Calibri" w:hint="default"/>
      </w:rPr>
    </w:lvl>
    <w:lvl w:ilvl="1" w:tplc="F88C9BF0">
      <w:start w:val="1"/>
      <w:numFmt w:val="bullet"/>
      <w:lvlText w:val="o"/>
      <w:lvlJc w:val="left"/>
      <w:pPr>
        <w:ind w:left="1440" w:hanging="360"/>
      </w:pPr>
      <w:rPr>
        <w:rFonts w:ascii="Courier New" w:hAnsi="Courier New" w:hint="default"/>
      </w:rPr>
    </w:lvl>
    <w:lvl w:ilvl="2" w:tplc="AC7C7F5A">
      <w:start w:val="1"/>
      <w:numFmt w:val="bullet"/>
      <w:lvlText w:val=""/>
      <w:lvlJc w:val="left"/>
      <w:pPr>
        <w:ind w:left="2160" w:hanging="360"/>
      </w:pPr>
      <w:rPr>
        <w:rFonts w:ascii="Wingdings" w:hAnsi="Wingdings" w:hint="default"/>
      </w:rPr>
    </w:lvl>
    <w:lvl w:ilvl="3" w:tplc="309417CA">
      <w:start w:val="1"/>
      <w:numFmt w:val="bullet"/>
      <w:lvlText w:val=""/>
      <w:lvlJc w:val="left"/>
      <w:pPr>
        <w:ind w:left="2880" w:hanging="360"/>
      </w:pPr>
      <w:rPr>
        <w:rFonts w:ascii="Symbol" w:hAnsi="Symbol" w:hint="default"/>
      </w:rPr>
    </w:lvl>
    <w:lvl w:ilvl="4" w:tplc="EB2457C2">
      <w:start w:val="1"/>
      <w:numFmt w:val="bullet"/>
      <w:lvlText w:val="o"/>
      <w:lvlJc w:val="left"/>
      <w:pPr>
        <w:ind w:left="3600" w:hanging="360"/>
      </w:pPr>
      <w:rPr>
        <w:rFonts w:ascii="Courier New" w:hAnsi="Courier New" w:hint="default"/>
      </w:rPr>
    </w:lvl>
    <w:lvl w:ilvl="5" w:tplc="2E76C79C">
      <w:start w:val="1"/>
      <w:numFmt w:val="bullet"/>
      <w:lvlText w:val=""/>
      <w:lvlJc w:val="left"/>
      <w:pPr>
        <w:ind w:left="4320" w:hanging="360"/>
      </w:pPr>
      <w:rPr>
        <w:rFonts w:ascii="Wingdings" w:hAnsi="Wingdings" w:hint="default"/>
      </w:rPr>
    </w:lvl>
    <w:lvl w:ilvl="6" w:tplc="5082071C">
      <w:start w:val="1"/>
      <w:numFmt w:val="bullet"/>
      <w:lvlText w:val=""/>
      <w:lvlJc w:val="left"/>
      <w:pPr>
        <w:ind w:left="5040" w:hanging="360"/>
      </w:pPr>
      <w:rPr>
        <w:rFonts w:ascii="Symbol" w:hAnsi="Symbol" w:hint="default"/>
      </w:rPr>
    </w:lvl>
    <w:lvl w:ilvl="7" w:tplc="F5FC878A">
      <w:start w:val="1"/>
      <w:numFmt w:val="bullet"/>
      <w:lvlText w:val="o"/>
      <w:lvlJc w:val="left"/>
      <w:pPr>
        <w:ind w:left="5760" w:hanging="360"/>
      </w:pPr>
      <w:rPr>
        <w:rFonts w:ascii="Courier New" w:hAnsi="Courier New" w:hint="default"/>
      </w:rPr>
    </w:lvl>
    <w:lvl w:ilvl="8" w:tplc="64128A2A">
      <w:start w:val="1"/>
      <w:numFmt w:val="bullet"/>
      <w:lvlText w:val=""/>
      <w:lvlJc w:val="left"/>
      <w:pPr>
        <w:ind w:left="6480" w:hanging="360"/>
      </w:pPr>
      <w:rPr>
        <w:rFonts w:ascii="Wingdings" w:hAnsi="Wingdings" w:hint="default"/>
      </w:rPr>
    </w:lvl>
  </w:abstractNum>
  <w:abstractNum w:abstractNumId="3" w15:restartNumberingAfterBreak="0">
    <w:nsid w:val="1B083E80"/>
    <w:multiLevelType w:val="hybridMultilevel"/>
    <w:tmpl w:val="01569580"/>
    <w:lvl w:ilvl="0" w:tplc="F86CFACC">
      <w:start w:val="1"/>
      <w:numFmt w:val="bullet"/>
      <w:lvlText w:val="-"/>
      <w:lvlJc w:val="left"/>
      <w:pPr>
        <w:ind w:left="720" w:hanging="360"/>
      </w:pPr>
      <w:rPr>
        <w:rFonts w:ascii="Calibri" w:hAnsi="Calibri" w:hint="default"/>
      </w:rPr>
    </w:lvl>
    <w:lvl w:ilvl="1" w:tplc="2A989432">
      <w:start w:val="1"/>
      <w:numFmt w:val="bullet"/>
      <w:lvlText w:val="o"/>
      <w:lvlJc w:val="left"/>
      <w:pPr>
        <w:ind w:left="1440" w:hanging="360"/>
      </w:pPr>
      <w:rPr>
        <w:rFonts w:ascii="Courier New" w:hAnsi="Courier New" w:hint="default"/>
      </w:rPr>
    </w:lvl>
    <w:lvl w:ilvl="2" w:tplc="A5180432">
      <w:start w:val="1"/>
      <w:numFmt w:val="bullet"/>
      <w:lvlText w:val=""/>
      <w:lvlJc w:val="left"/>
      <w:pPr>
        <w:ind w:left="2160" w:hanging="360"/>
      </w:pPr>
      <w:rPr>
        <w:rFonts w:ascii="Wingdings" w:hAnsi="Wingdings" w:hint="default"/>
      </w:rPr>
    </w:lvl>
    <w:lvl w:ilvl="3" w:tplc="49E8DB0E">
      <w:start w:val="1"/>
      <w:numFmt w:val="bullet"/>
      <w:lvlText w:val=""/>
      <w:lvlJc w:val="left"/>
      <w:pPr>
        <w:ind w:left="2880" w:hanging="360"/>
      </w:pPr>
      <w:rPr>
        <w:rFonts w:ascii="Symbol" w:hAnsi="Symbol" w:hint="default"/>
      </w:rPr>
    </w:lvl>
    <w:lvl w:ilvl="4" w:tplc="41221D26">
      <w:start w:val="1"/>
      <w:numFmt w:val="bullet"/>
      <w:lvlText w:val="o"/>
      <w:lvlJc w:val="left"/>
      <w:pPr>
        <w:ind w:left="3600" w:hanging="360"/>
      </w:pPr>
      <w:rPr>
        <w:rFonts w:ascii="Courier New" w:hAnsi="Courier New" w:hint="default"/>
      </w:rPr>
    </w:lvl>
    <w:lvl w:ilvl="5" w:tplc="BEBA930A">
      <w:start w:val="1"/>
      <w:numFmt w:val="bullet"/>
      <w:lvlText w:val=""/>
      <w:lvlJc w:val="left"/>
      <w:pPr>
        <w:ind w:left="4320" w:hanging="360"/>
      </w:pPr>
      <w:rPr>
        <w:rFonts w:ascii="Wingdings" w:hAnsi="Wingdings" w:hint="default"/>
      </w:rPr>
    </w:lvl>
    <w:lvl w:ilvl="6" w:tplc="4F9EBBC2">
      <w:start w:val="1"/>
      <w:numFmt w:val="bullet"/>
      <w:lvlText w:val=""/>
      <w:lvlJc w:val="left"/>
      <w:pPr>
        <w:ind w:left="5040" w:hanging="360"/>
      </w:pPr>
      <w:rPr>
        <w:rFonts w:ascii="Symbol" w:hAnsi="Symbol" w:hint="default"/>
      </w:rPr>
    </w:lvl>
    <w:lvl w:ilvl="7" w:tplc="AA0C126A">
      <w:start w:val="1"/>
      <w:numFmt w:val="bullet"/>
      <w:lvlText w:val="o"/>
      <w:lvlJc w:val="left"/>
      <w:pPr>
        <w:ind w:left="5760" w:hanging="360"/>
      </w:pPr>
      <w:rPr>
        <w:rFonts w:ascii="Courier New" w:hAnsi="Courier New" w:hint="default"/>
      </w:rPr>
    </w:lvl>
    <w:lvl w:ilvl="8" w:tplc="C53286BE">
      <w:start w:val="1"/>
      <w:numFmt w:val="bullet"/>
      <w:lvlText w:val=""/>
      <w:lvlJc w:val="left"/>
      <w:pPr>
        <w:ind w:left="6480" w:hanging="360"/>
      </w:pPr>
      <w:rPr>
        <w:rFonts w:ascii="Wingdings" w:hAnsi="Wingdings" w:hint="default"/>
      </w:rPr>
    </w:lvl>
  </w:abstractNum>
  <w:abstractNum w:abstractNumId="4" w15:restartNumberingAfterBreak="0">
    <w:nsid w:val="264E31B1"/>
    <w:multiLevelType w:val="hybridMultilevel"/>
    <w:tmpl w:val="071AEAE8"/>
    <w:lvl w:ilvl="0" w:tplc="7702E5BC">
      <w:start w:val="1"/>
      <w:numFmt w:val="bullet"/>
      <w:lvlText w:val="-"/>
      <w:lvlJc w:val="left"/>
      <w:pPr>
        <w:ind w:left="720" w:hanging="360"/>
      </w:pPr>
      <w:rPr>
        <w:rFonts w:ascii="Calibri" w:hAnsi="Calibri" w:hint="default"/>
      </w:rPr>
    </w:lvl>
    <w:lvl w:ilvl="1" w:tplc="191A7B0A">
      <w:start w:val="1"/>
      <w:numFmt w:val="bullet"/>
      <w:lvlText w:val="o"/>
      <w:lvlJc w:val="left"/>
      <w:pPr>
        <w:ind w:left="1440" w:hanging="360"/>
      </w:pPr>
      <w:rPr>
        <w:rFonts w:ascii="Courier New" w:hAnsi="Courier New" w:hint="default"/>
      </w:rPr>
    </w:lvl>
    <w:lvl w:ilvl="2" w:tplc="94EED772">
      <w:start w:val="1"/>
      <w:numFmt w:val="bullet"/>
      <w:lvlText w:val=""/>
      <w:lvlJc w:val="left"/>
      <w:pPr>
        <w:ind w:left="2160" w:hanging="360"/>
      </w:pPr>
      <w:rPr>
        <w:rFonts w:ascii="Wingdings" w:hAnsi="Wingdings" w:hint="default"/>
      </w:rPr>
    </w:lvl>
    <w:lvl w:ilvl="3" w:tplc="ADB696B6">
      <w:start w:val="1"/>
      <w:numFmt w:val="bullet"/>
      <w:lvlText w:val=""/>
      <w:lvlJc w:val="left"/>
      <w:pPr>
        <w:ind w:left="2880" w:hanging="360"/>
      </w:pPr>
      <w:rPr>
        <w:rFonts w:ascii="Symbol" w:hAnsi="Symbol" w:hint="default"/>
      </w:rPr>
    </w:lvl>
    <w:lvl w:ilvl="4" w:tplc="486833F4">
      <w:start w:val="1"/>
      <w:numFmt w:val="bullet"/>
      <w:lvlText w:val="o"/>
      <w:lvlJc w:val="left"/>
      <w:pPr>
        <w:ind w:left="3600" w:hanging="360"/>
      </w:pPr>
      <w:rPr>
        <w:rFonts w:ascii="Courier New" w:hAnsi="Courier New" w:hint="default"/>
      </w:rPr>
    </w:lvl>
    <w:lvl w:ilvl="5" w:tplc="9D2C0BE6">
      <w:start w:val="1"/>
      <w:numFmt w:val="bullet"/>
      <w:lvlText w:val=""/>
      <w:lvlJc w:val="left"/>
      <w:pPr>
        <w:ind w:left="4320" w:hanging="360"/>
      </w:pPr>
      <w:rPr>
        <w:rFonts w:ascii="Wingdings" w:hAnsi="Wingdings" w:hint="default"/>
      </w:rPr>
    </w:lvl>
    <w:lvl w:ilvl="6" w:tplc="DB18C49A">
      <w:start w:val="1"/>
      <w:numFmt w:val="bullet"/>
      <w:lvlText w:val=""/>
      <w:lvlJc w:val="left"/>
      <w:pPr>
        <w:ind w:left="5040" w:hanging="360"/>
      </w:pPr>
      <w:rPr>
        <w:rFonts w:ascii="Symbol" w:hAnsi="Symbol" w:hint="default"/>
      </w:rPr>
    </w:lvl>
    <w:lvl w:ilvl="7" w:tplc="D3286232">
      <w:start w:val="1"/>
      <w:numFmt w:val="bullet"/>
      <w:lvlText w:val="o"/>
      <w:lvlJc w:val="left"/>
      <w:pPr>
        <w:ind w:left="5760" w:hanging="360"/>
      </w:pPr>
      <w:rPr>
        <w:rFonts w:ascii="Courier New" w:hAnsi="Courier New" w:hint="default"/>
      </w:rPr>
    </w:lvl>
    <w:lvl w:ilvl="8" w:tplc="B546CB02">
      <w:start w:val="1"/>
      <w:numFmt w:val="bullet"/>
      <w:lvlText w:val=""/>
      <w:lvlJc w:val="left"/>
      <w:pPr>
        <w:ind w:left="6480" w:hanging="360"/>
      </w:pPr>
      <w:rPr>
        <w:rFonts w:ascii="Wingdings" w:hAnsi="Wingdings" w:hint="default"/>
      </w:rPr>
    </w:lvl>
  </w:abstractNum>
  <w:abstractNum w:abstractNumId="5" w15:restartNumberingAfterBreak="0">
    <w:nsid w:val="32FE6598"/>
    <w:multiLevelType w:val="hybridMultilevel"/>
    <w:tmpl w:val="FFFFFFFF"/>
    <w:lvl w:ilvl="0" w:tplc="699E3ED8">
      <w:start w:val="1"/>
      <w:numFmt w:val="bullet"/>
      <w:lvlText w:val=""/>
      <w:lvlJc w:val="left"/>
      <w:pPr>
        <w:ind w:left="720" w:hanging="360"/>
      </w:pPr>
      <w:rPr>
        <w:rFonts w:ascii="Symbol" w:hAnsi="Symbol" w:hint="default"/>
      </w:rPr>
    </w:lvl>
    <w:lvl w:ilvl="1" w:tplc="40823360">
      <w:start w:val="1"/>
      <w:numFmt w:val="bullet"/>
      <w:lvlText w:val="o"/>
      <w:lvlJc w:val="left"/>
      <w:pPr>
        <w:ind w:left="1440" w:hanging="360"/>
      </w:pPr>
      <w:rPr>
        <w:rFonts w:ascii="Courier New" w:hAnsi="Courier New" w:hint="default"/>
      </w:rPr>
    </w:lvl>
    <w:lvl w:ilvl="2" w:tplc="6860C44C">
      <w:start w:val="1"/>
      <w:numFmt w:val="bullet"/>
      <w:lvlText w:val=""/>
      <w:lvlJc w:val="left"/>
      <w:pPr>
        <w:ind w:left="2160" w:hanging="360"/>
      </w:pPr>
      <w:rPr>
        <w:rFonts w:ascii="Wingdings" w:hAnsi="Wingdings" w:hint="default"/>
      </w:rPr>
    </w:lvl>
    <w:lvl w:ilvl="3" w:tplc="46EAFCAA">
      <w:start w:val="1"/>
      <w:numFmt w:val="bullet"/>
      <w:lvlText w:val=""/>
      <w:lvlJc w:val="left"/>
      <w:pPr>
        <w:ind w:left="2880" w:hanging="360"/>
      </w:pPr>
      <w:rPr>
        <w:rFonts w:ascii="Symbol" w:hAnsi="Symbol" w:hint="default"/>
      </w:rPr>
    </w:lvl>
    <w:lvl w:ilvl="4" w:tplc="BB568CFC">
      <w:start w:val="1"/>
      <w:numFmt w:val="bullet"/>
      <w:lvlText w:val="o"/>
      <w:lvlJc w:val="left"/>
      <w:pPr>
        <w:ind w:left="3600" w:hanging="360"/>
      </w:pPr>
      <w:rPr>
        <w:rFonts w:ascii="Courier New" w:hAnsi="Courier New" w:hint="default"/>
      </w:rPr>
    </w:lvl>
    <w:lvl w:ilvl="5" w:tplc="274037EC">
      <w:start w:val="1"/>
      <w:numFmt w:val="bullet"/>
      <w:lvlText w:val=""/>
      <w:lvlJc w:val="left"/>
      <w:pPr>
        <w:ind w:left="4320" w:hanging="360"/>
      </w:pPr>
      <w:rPr>
        <w:rFonts w:ascii="Wingdings" w:hAnsi="Wingdings" w:hint="default"/>
      </w:rPr>
    </w:lvl>
    <w:lvl w:ilvl="6" w:tplc="CB2E5322">
      <w:start w:val="1"/>
      <w:numFmt w:val="bullet"/>
      <w:lvlText w:val=""/>
      <w:lvlJc w:val="left"/>
      <w:pPr>
        <w:ind w:left="5040" w:hanging="360"/>
      </w:pPr>
      <w:rPr>
        <w:rFonts w:ascii="Symbol" w:hAnsi="Symbol" w:hint="default"/>
      </w:rPr>
    </w:lvl>
    <w:lvl w:ilvl="7" w:tplc="A8EA99D2">
      <w:start w:val="1"/>
      <w:numFmt w:val="bullet"/>
      <w:lvlText w:val="o"/>
      <w:lvlJc w:val="left"/>
      <w:pPr>
        <w:ind w:left="5760" w:hanging="360"/>
      </w:pPr>
      <w:rPr>
        <w:rFonts w:ascii="Courier New" w:hAnsi="Courier New" w:hint="default"/>
      </w:rPr>
    </w:lvl>
    <w:lvl w:ilvl="8" w:tplc="8A6EFFE8">
      <w:start w:val="1"/>
      <w:numFmt w:val="bullet"/>
      <w:lvlText w:val=""/>
      <w:lvlJc w:val="left"/>
      <w:pPr>
        <w:ind w:left="6480" w:hanging="360"/>
      </w:pPr>
      <w:rPr>
        <w:rFonts w:ascii="Wingdings" w:hAnsi="Wingdings" w:hint="default"/>
      </w:rPr>
    </w:lvl>
  </w:abstractNum>
  <w:abstractNum w:abstractNumId="6" w15:restartNumberingAfterBreak="0">
    <w:nsid w:val="34EF7B48"/>
    <w:multiLevelType w:val="hybridMultilevel"/>
    <w:tmpl w:val="8490FA3E"/>
    <w:lvl w:ilvl="0" w:tplc="B4A6B2D6">
      <w:start w:val="1"/>
      <w:numFmt w:val="bullet"/>
      <w:lvlText w:val="-"/>
      <w:lvlJc w:val="left"/>
      <w:pPr>
        <w:ind w:left="720" w:hanging="360"/>
      </w:pPr>
      <w:rPr>
        <w:rFonts w:ascii="Calibri" w:hAnsi="Calibri" w:hint="default"/>
      </w:rPr>
    </w:lvl>
    <w:lvl w:ilvl="1" w:tplc="3754FC34">
      <w:start w:val="1"/>
      <w:numFmt w:val="bullet"/>
      <w:lvlText w:val="o"/>
      <w:lvlJc w:val="left"/>
      <w:pPr>
        <w:ind w:left="1440" w:hanging="360"/>
      </w:pPr>
      <w:rPr>
        <w:rFonts w:ascii="Courier New" w:hAnsi="Courier New" w:hint="default"/>
      </w:rPr>
    </w:lvl>
    <w:lvl w:ilvl="2" w:tplc="041869E0">
      <w:start w:val="1"/>
      <w:numFmt w:val="bullet"/>
      <w:lvlText w:val=""/>
      <w:lvlJc w:val="left"/>
      <w:pPr>
        <w:ind w:left="2160" w:hanging="360"/>
      </w:pPr>
      <w:rPr>
        <w:rFonts w:ascii="Wingdings" w:hAnsi="Wingdings" w:hint="default"/>
      </w:rPr>
    </w:lvl>
    <w:lvl w:ilvl="3" w:tplc="2AAA3BC2">
      <w:start w:val="1"/>
      <w:numFmt w:val="bullet"/>
      <w:lvlText w:val=""/>
      <w:lvlJc w:val="left"/>
      <w:pPr>
        <w:ind w:left="2880" w:hanging="360"/>
      </w:pPr>
      <w:rPr>
        <w:rFonts w:ascii="Symbol" w:hAnsi="Symbol" w:hint="default"/>
      </w:rPr>
    </w:lvl>
    <w:lvl w:ilvl="4" w:tplc="F08A8896">
      <w:start w:val="1"/>
      <w:numFmt w:val="bullet"/>
      <w:lvlText w:val="o"/>
      <w:lvlJc w:val="left"/>
      <w:pPr>
        <w:ind w:left="3600" w:hanging="360"/>
      </w:pPr>
      <w:rPr>
        <w:rFonts w:ascii="Courier New" w:hAnsi="Courier New" w:hint="default"/>
      </w:rPr>
    </w:lvl>
    <w:lvl w:ilvl="5" w:tplc="7986A440">
      <w:start w:val="1"/>
      <w:numFmt w:val="bullet"/>
      <w:lvlText w:val=""/>
      <w:lvlJc w:val="left"/>
      <w:pPr>
        <w:ind w:left="4320" w:hanging="360"/>
      </w:pPr>
      <w:rPr>
        <w:rFonts w:ascii="Wingdings" w:hAnsi="Wingdings" w:hint="default"/>
      </w:rPr>
    </w:lvl>
    <w:lvl w:ilvl="6" w:tplc="A89AB87A">
      <w:start w:val="1"/>
      <w:numFmt w:val="bullet"/>
      <w:lvlText w:val=""/>
      <w:lvlJc w:val="left"/>
      <w:pPr>
        <w:ind w:left="5040" w:hanging="360"/>
      </w:pPr>
      <w:rPr>
        <w:rFonts w:ascii="Symbol" w:hAnsi="Symbol" w:hint="default"/>
      </w:rPr>
    </w:lvl>
    <w:lvl w:ilvl="7" w:tplc="A1B4E78A">
      <w:start w:val="1"/>
      <w:numFmt w:val="bullet"/>
      <w:lvlText w:val="o"/>
      <w:lvlJc w:val="left"/>
      <w:pPr>
        <w:ind w:left="5760" w:hanging="360"/>
      </w:pPr>
      <w:rPr>
        <w:rFonts w:ascii="Courier New" w:hAnsi="Courier New" w:hint="default"/>
      </w:rPr>
    </w:lvl>
    <w:lvl w:ilvl="8" w:tplc="23224120">
      <w:start w:val="1"/>
      <w:numFmt w:val="bullet"/>
      <w:lvlText w:val=""/>
      <w:lvlJc w:val="left"/>
      <w:pPr>
        <w:ind w:left="6480" w:hanging="360"/>
      </w:pPr>
      <w:rPr>
        <w:rFonts w:ascii="Wingdings" w:hAnsi="Wingdings" w:hint="default"/>
      </w:rPr>
    </w:lvl>
  </w:abstractNum>
  <w:abstractNum w:abstractNumId="7" w15:restartNumberingAfterBreak="0">
    <w:nsid w:val="442C1196"/>
    <w:multiLevelType w:val="hybridMultilevel"/>
    <w:tmpl w:val="DA9892D6"/>
    <w:lvl w:ilvl="0" w:tplc="B9D23D3A">
      <w:start w:val="1"/>
      <w:numFmt w:val="bullet"/>
      <w:lvlText w:val="-"/>
      <w:lvlJc w:val="left"/>
      <w:pPr>
        <w:ind w:left="720" w:hanging="360"/>
      </w:pPr>
      <w:rPr>
        <w:rFonts w:ascii="Calibri" w:hAnsi="Calibri" w:hint="default"/>
      </w:rPr>
    </w:lvl>
    <w:lvl w:ilvl="1" w:tplc="4F18D65E">
      <w:start w:val="1"/>
      <w:numFmt w:val="bullet"/>
      <w:lvlText w:val="o"/>
      <w:lvlJc w:val="left"/>
      <w:pPr>
        <w:ind w:left="1440" w:hanging="360"/>
      </w:pPr>
      <w:rPr>
        <w:rFonts w:ascii="Courier New" w:hAnsi="Courier New" w:hint="default"/>
      </w:rPr>
    </w:lvl>
    <w:lvl w:ilvl="2" w:tplc="93EC2E32">
      <w:start w:val="1"/>
      <w:numFmt w:val="bullet"/>
      <w:lvlText w:val=""/>
      <w:lvlJc w:val="left"/>
      <w:pPr>
        <w:ind w:left="2160" w:hanging="360"/>
      </w:pPr>
      <w:rPr>
        <w:rFonts w:ascii="Wingdings" w:hAnsi="Wingdings" w:hint="default"/>
      </w:rPr>
    </w:lvl>
    <w:lvl w:ilvl="3" w:tplc="B48CCE62">
      <w:start w:val="1"/>
      <w:numFmt w:val="bullet"/>
      <w:lvlText w:val=""/>
      <w:lvlJc w:val="left"/>
      <w:pPr>
        <w:ind w:left="2880" w:hanging="360"/>
      </w:pPr>
      <w:rPr>
        <w:rFonts w:ascii="Symbol" w:hAnsi="Symbol" w:hint="default"/>
      </w:rPr>
    </w:lvl>
    <w:lvl w:ilvl="4" w:tplc="3CC83F4E">
      <w:start w:val="1"/>
      <w:numFmt w:val="bullet"/>
      <w:lvlText w:val="o"/>
      <w:lvlJc w:val="left"/>
      <w:pPr>
        <w:ind w:left="3600" w:hanging="360"/>
      </w:pPr>
      <w:rPr>
        <w:rFonts w:ascii="Courier New" w:hAnsi="Courier New" w:hint="default"/>
      </w:rPr>
    </w:lvl>
    <w:lvl w:ilvl="5" w:tplc="1A14EDA0">
      <w:start w:val="1"/>
      <w:numFmt w:val="bullet"/>
      <w:lvlText w:val=""/>
      <w:lvlJc w:val="left"/>
      <w:pPr>
        <w:ind w:left="4320" w:hanging="360"/>
      </w:pPr>
      <w:rPr>
        <w:rFonts w:ascii="Wingdings" w:hAnsi="Wingdings" w:hint="default"/>
      </w:rPr>
    </w:lvl>
    <w:lvl w:ilvl="6" w:tplc="90DA747A">
      <w:start w:val="1"/>
      <w:numFmt w:val="bullet"/>
      <w:lvlText w:val=""/>
      <w:lvlJc w:val="left"/>
      <w:pPr>
        <w:ind w:left="5040" w:hanging="360"/>
      </w:pPr>
      <w:rPr>
        <w:rFonts w:ascii="Symbol" w:hAnsi="Symbol" w:hint="default"/>
      </w:rPr>
    </w:lvl>
    <w:lvl w:ilvl="7" w:tplc="CCBA9780">
      <w:start w:val="1"/>
      <w:numFmt w:val="bullet"/>
      <w:lvlText w:val="o"/>
      <w:lvlJc w:val="left"/>
      <w:pPr>
        <w:ind w:left="5760" w:hanging="360"/>
      </w:pPr>
      <w:rPr>
        <w:rFonts w:ascii="Courier New" w:hAnsi="Courier New" w:hint="default"/>
      </w:rPr>
    </w:lvl>
    <w:lvl w:ilvl="8" w:tplc="9A50812A">
      <w:start w:val="1"/>
      <w:numFmt w:val="bullet"/>
      <w:lvlText w:val=""/>
      <w:lvlJc w:val="left"/>
      <w:pPr>
        <w:ind w:left="6480" w:hanging="360"/>
      </w:pPr>
      <w:rPr>
        <w:rFonts w:ascii="Wingdings" w:hAnsi="Wingdings" w:hint="default"/>
      </w:rPr>
    </w:lvl>
  </w:abstractNum>
  <w:abstractNum w:abstractNumId="8" w15:restartNumberingAfterBreak="0">
    <w:nsid w:val="46DA56EB"/>
    <w:multiLevelType w:val="hybridMultilevel"/>
    <w:tmpl w:val="FFFFFFFF"/>
    <w:lvl w:ilvl="0" w:tplc="8D92AEB0">
      <w:start w:val="1"/>
      <w:numFmt w:val="bullet"/>
      <w:lvlText w:val="-"/>
      <w:lvlJc w:val="left"/>
      <w:pPr>
        <w:ind w:left="720" w:hanging="360"/>
      </w:pPr>
      <w:rPr>
        <w:rFonts w:ascii="Calibri" w:hAnsi="Calibri" w:hint="default"/>
      </w:rPr>
    </w:lvl>
    <w:lvl w:ilvl="1" w:tplc="3A0EA5AA">
      <w:start w:val="1"/>
      <w:numFmt w:val="bullet"/>
      <w:lvlText w:val="o"/>
      <w:lvlJc w:val="left"/>
      <w:pPr>
        <w:ind w:left="1440" w:hanging="360"/>
      </w:pPr>
      <w:rPr>
        <w:rFonts w:ascii="Courier New" w:hAnsi="Courier New" w:hint="default"/>
      </w:rPr>
    </w:lvl>
    <w:lvl w:ilvl="2" w:tplc="EC24A94A">
      <w:start w:val="1"/>
      <w:numFmt w:val="bullet"/>
      <w:lvlText w:val=""/>
      <w:lvlJc w:val="left"/>
      <w:pPr>
        <w:ind w:left="2160" w:hanging="360"/>
      </w:pPr>
      <w:rPr>
        <w:rFonts w:ascii="Wingdings" w:hAnsi="Wingdings" w:hint="default"/>
      </w:rPr>
    </w:lvl>
    <w:lvl w:ilvl="3" w:tplc="0E08ABA2">
      <w:start w:val="1"/>
      <w:numFmt w:val="bullet"/>
      <w:lvlText w:val=""/>
      <w:lvlJc w:val="left"/>
      <w:pPr>
        <w:ind w:left="2880" w:hanging="360"/>
      </w:pPr>
      <w:rPr>
        <w:rFonts w:ascii="Symbol" w:hAnsi="Symbol" w:hint="default"/>
      </w:rPr>
    </w:lvl>
    <w:lvl w:ilvl="4" w:tplc="D048D73E">
      <w:start w:val="1"/>
      <w:numFmt w:val="bullet"/>
      <w:lvlText w:val="o"/>
      <w:lvlJc w:val="left"/>
      <w:pPr>
        <w:ind w:left="3600" w:hanging="360"/>
      </w:pPr>
      <w:rPr>
        <w:rFonts w:ascii="Courier New" w:hAnsi="Courier New" w:hint="default"/>
      </w:rPr>
    </w:lvl>
    <w:lvl w:ilvl="5" w:tplc="25AA3334">
      <w:start w:val="1"/>
      <w:numFmt w:val="bullet"/>
      <w:lvlText w:val=""/>
      <w:lvlJc w:val="left"/>
      <w:pPr>
        <w:ind w:left="4320" w:hanging="360"/>
      </w:pPr>
      <w:rPr>
        <w:rFonts w:ascii="Wingdings" w:hAnsi="Wingdings" w:hint="default"/>
      </w:rPr>
    </w:lvl>
    <w:lvl w:ilvl="6" w:tplc="C85E5644">
      <w:start w:val="1"/>
      <w:numFmt w:val="bullet"/>
      <w:lvlText w:val=""/>
      <w:lvlJc w:val="left"/>
      <w:pPr>
        <w:ind w:left="5040" w:hanging="360"/>
      </w:pPr>
      <w:rPr>
        <w:rFonts w:ascii="Symbol" w:hAnsi="Symbol" w:hint="default"/>
      </w:rPr>
    </w:lvl>
    <w:lvl w:ilvl="7" w:tplc="D16840D6">
      <w:start w:val="1"/>
      <w:numFmt w:val="bullet"/>
      <w:lvlText w:val="o"/>
      <w:lvlJc w:val="left"/>
      <w:pPr>
        <w:ind w:left="5760" w:hanging="360"/>
      </w:pPr>
      <w:rPr>
        <w:rFonts w:ascii="Courier New" w:hAnsi="Courier New" w:hint="default"/>
      </w:rPr>
    </w:lvl>
    <w:lvl w:ilvl="8" w:tplc="D26C1BDC">
      <w:start w:val="1"/>
      <w:numFmt w:val="bullet"/>
      <w:lvlText w:val=""/>
      <w:lvlJc w:val="left"/>
      <w:pPr>
        <w:ind w:left="6480" w:hanging="360"/>
      </w:pPr>
      <w:rPr>
        <w:rFonts w:ascii="Wingdings" w:hAnsi="Wingdings" w:hint="default"/>
      </w:rPr>
    </w:lvl>
  </w:abstractNum>
  <w:abstractNum w:abstractNumId="9" w15:restartNumberingAfterBreak="0">
    <w:nsid w:val="4C9E1BD5"/>
    <w:multiLevelType w:val="hybridMultilevel"/>
    <w:tmpl w:val="DFA453FE"/>
    <w:lvl w:ilvl="0" w:tplc="B0147B92">
      <w:start w:val="1"/>
      <w:numFmt w:val="bullet"/>
      <w:lvlText w:val="-"/>
      <w:lvlJc w:val="left"/>
      <w:pPr>
        <w:ind w:left="720" w:hanging="360"/>
      </w:pPr>
      <w:rPr>
        <w:rFonts w:ascii="Calibri" w:hAnsi="Calibri" w:hint="default"/>
      </w:rPr>
    </w:lvl>
    <w:lvl w:ilvl="1" w:tplc="0950B8F0">
      <w:start w:val="1"/>
      <w:numFmt w:val="bullet"/>
      <w:lvlText w:val="o"/>
      <w:lvlJc w:val="left"/>
      <w:pPr>
        <w:ind w:left="1440" w:hanging="360"/>
      </w:pPr>
      <w:rPr>
        <w:rFonts w:ascii="Courier New" w:hAnsi="Courier New" w:hint="default"/>
      </w:rPr>
    </w:lvl>
    <w:lvl w:ilvl="2" w:tplc="7C0A0220">
      <w:start w:val="1"/>
      <w:numFmt w:val="bullet"/>
      <w:lvlText w:val=""/>
      <w:lvlJc w:val="left"/>
      <w:pPr>
        <w:ind w:left="2160" w:hanging="360"/>
      </w:pPr>
      <w:rPr>
        <w:rFonts w:ascii="Wingdings" w:hAnsi="Wingdings" w:hint="default"/>
      </w:rPr>
    </w:lvl>
    <w:lvl w:ilvl="3" w:tplc="D1A08428">
      <w:start w:val="1"/>
      <w:numFmt w:val="bullet"/>
      <w:lvlText w:val=""/>
      <w:lvlJc w:val="left"/>
      <w:pPr>
        <w:ind w:left="2880" w:hanging="360"/>
      </w:pPr>
      <w:rPr>
        <w:rFonts w:ascii="Symbol" w:hAnsi="Symbol" w:hint="default"/>
      </w:rPr>
    </w:lvl>
    <w:lvl w:ilvl="4" w:tplc="8EDAC39C">
      <w:start w:val="1"/>
      <w:numFmt w:val="bullet"/>
      <w:lvlText w:val="o"/>
      <w:lvlJc w:val="left"/>
      <w:pPr>
        <w:ind w:left="3600" w:hanging="360"/>
      </w:pPr>
      <w:rPr>
        <w:rFonts w:ascii="Courier New" w:hAnsi="Courier New" w:hint="default"/>
      </w:rPr>
    </w:lvl>
    <w:lvl w:ilvl="5" w:tplc="E864CD72">
      <w:start w:val="1"/>
      <w:numFmt w:val="bullet"/>
      <w:lvlText w:val=""/>
      <w:lvlJc w:val="left"/>
      <w:pPr>
        <w:ind w:left="4320" w:hanging="360"/>
      </w:pPr>
      <w:rPr>
        <w:rFonts w:ascii="Wingdings" w:hAnsi="Wingdings" w:hint="default"/>
      </w:rPr>
    </w:lvl>
    <w:lvl w:ilvl="6" w:tplc="411662F4">
      <w:start w:val="1"/>
      <w:numFmt w:val="bullet"/>
      <w:lvlText w:val=""/>
      <w:lvlJc w:val="left"/>
      <w:pPr>
        <w:ind w:left="5040" w:hanging="360"/>
      </w:pPr>
      <w:rPr>
        <w:rFonts w:ascii="Symbol" w:hAnsi="Symbol" w:hint="default"/>
      </w:rPr>
    </w:lvl>
    <w:lvl w:ilvl="7" w:tplc="B46E7E62">
      <w:start w:val="1"/>
      <w:numFmt w:val="bullet"/>
      <w:lvlText w:val="o"/>
      <w:lvlJc w:val="left"/>
      <w:pPr>
        <w:ind w:left="5760" w:hanging="360"/>
      </w:pPr>
      <w:rPr>
        <w:rFonts w:ascii="Courier New" w:hAnsi="Courier New" w:hint="default"/>
      </w:rPr>
    </w:lvl>
    <w:lvl w:ilvl="8" w:tplc="04407D38">
      <w:start w:val="1"/>
      <w:numFmt w:val="bullet"/>
      <w:lvlText w:val=""/>
      <w:lvlJc w:val="left"/>
      <w:pPr>
        <w:ind w:left="6480" w:hanging="360"/>
      </w:pPr>
      <w:rPr>
        <w:rFonts w:ascii="Wingdings" w:hAnsi="Wingdings" w:hint="default"/>
      </w:rPr>
    </w:lvl>
  </w:abstractNum>
  <w:abstractNum w:abstractNumId="10" w15:restartNumberingAfterBreak="0">
    <w:nsid w:val="4F872C63"/>
    <w:multiLevelType w:val="hybridMultilevel"/>
    <w:tmpl w:val="FFFFFFFF"/>
    <w:lvl w:ilvl="0" w:tplc="26DC539E">
      <w:start w:val="1"/>
      <w:numFmt w:val="bullet"/>
      <w:lvlText w:val="-"/>
      <w:lvlJc w:val="left"/>
      <w:pPr>
        <w:ind w:left="720" w:hanging="360"/>
      </w:pPr>
      <w:rPr>
        <w:rFonts w:ascii="Calibri" w:hAnsi="Calibri" w:hint="default"/>
      </w:rPr>
    </w:lvl>
    <w:lvl w:ilvl="1" w:tplc="53B814DE">
      <w:start w:val="1"/>
      <w:numFmt w:val="bullet"/>
      <w:lvlText w:val="o"/>
      <w:lvlJc w:val="left"/>
      <w:pPr>
        <w:ind w:left="1440" w:hanging="360"/>
      </w:pPr>
      <w:rPr>
        <w:rFonts w:ascii="Courier New" w:hAnsi="Courier New" w:hint="default"/>
      </w:rPr>
    </w:lvl>
    <w:lvl w:ilvl="2" w:tplc="D23E2A2C">
      <w:start w:val="1"/>
      <w:numFmt w:val="bullet"/>
      <w:lvlText w:val=""/>
      <w:lvlJc w:val="left"/>
      <w:pPr>
        <w:ind w:left="2160" w:hanging="360"/>
      </w:pPr>
      <w:rPr>
        <w:rFonts w:ascii="Wingdings" w:hAnsi="Wingdings" w:hint="default"/>
      </w:rPr>
    </w:lvl>
    <w:lvl w:ilvl="3" w:tplc="2B54B4AA">
      <w:start w:val="1"/>
      <w:numFmt w:val="bullet"/>
      <w:lvlText w:val=""/>
      <w:lvlJc w:val="left"/>
      <w:pPr>
        <w:ind w:left="2880" w:hanging="360"/>
      </w:pPr>
      <w:rPr>
        <w:rFonts w:ascii="Symbol" w:hAnsi="Symbol" w:hint="default"/>
      </w:rPr>
    </w:lvl>
    <w:lvl w:ilvl="4" w:tplc="8118E362">
      <w:start w:val="1"/>
      <w:numFmt w:val="bullet"/>
      <w:lvlText w:val="o"/>
      <w:lvlJc w:val="left"/>
      <w:pPr>
        <w:ind w:left="3600" w:hanging="360"/>
      </w:pPr>
      <w:rPr>
        <w:rFonts w:ascii="Courier New" w:hAnsi="Courier New" w:hint="default"/>
      </w:rPr>
    </w:lvl>
    <w:lvl w:ilvl="5" w:tplc="BC50F6B4">
      <w:start w:val="1"/>
      <w:numFmt w:val="bullet"/>
      <w:lvlText w:val=""/>
      <w:lvlJc w:val="left"/>
      <w:pPr>
        <w:ind w:left="4320" w:hanging="360"/>
      </w:pPr>
      <w:rPr>
        <w:rFonts w:ascii="Wingdings" w:hAnsi="Wingdings" w:hint="default"/>
      </w:rPr>
    </w:lvl>
    <w:lvl w:ilvl="6" w:tplc="0F660446">
      <w:start w:val="1"/>
      <w:numFmt w:val="bullet"/>
      <w:lvlText w:val=""/>
      <w:lvlJc w:val="left"/>
      <w:pPr>
        <w:ind w:left="5040" w:hanging="360"/>
      </w:pPr>
      <w:rPr>
        <w:rFonts w:ascii="Symbol" w:hAnsi="Symbol" w:hint="default"/>
      </w:rPr>
    </w:lvl>
    <w:lvl w:ilvl="7" w:tplc="72C43F88">
      <w:start w:val="1"/>
      <w:numFmt w:val="bullet"/>
      <w:lvlText w:val="o"/>
      <w:lvlJc w:val="left"/>
      <w:pPr>
        <w:ind w:left="5760" w:hanging="360"/>
      </w:pPr>
      <w:rPr>
        <w:rFonts w:ascii="Courier New" w:hAnsi="Courier New" w:hint="default"/>
      </w:rPr>
    </w:lvl>
    <w:lvl w:ilvl="8" w:tplc="C402FB3C">
      <w:start w:val="1"/>
      <w:numFmt w:val="bullet"/>
      <w:lvlText w:val=""/>
      <w:lvlJc w:val="left"/>
      <w:pPr>
        <w:ind w:left="6480" w:hanging="360"/>
      </w:pPr>
      <w:rPr>
        <w:rFonts w:ascii="Wingdings" w:hAnsi="Wingdings" w:hint="default"/>
      </w:rPr>
    </w:lvl>
  </w:abstractNum>
  <w:abstractNum w:abstractNumId="11" w15:restartNumberingAfterBreak="0">
    <w:nsid w:val="513056B6"/>
    <w:multiLevelType w:val="hybridMultilevel"/>
    <w:tmpl w:val="AA5615D4"/>
    <w:lvl w:ilvl="0" w:tplc="C376296E">
      <w:start w:val="1"/>
      <w:numFmt w:val="bullet"/>
      <w:lvlText w:val="-"/>
      <w:lvlJc w:val="left"/>
      <w:pPr>
        <w:ind w:left="720" w:hanging="360"/>
      </w:pPr>
      <w:rPr>
        <w:rFonts w:ascii="Calibri" w:hAnsi="Calibri" w:hint="default"/>
      </w:rPr>
    </w:lvl>
    <w:lvl w:ilvl="1" w:tplc="A39280DA">
      <w:start w:val="1"/>
      <w:numFmt w:val="bullet"/>
      <w:lvlText w:val="o"/>
      <w:lvlJc w:val="left"/>
      <w:pPr>
        <w:ind w:left="1440" w:hanging="360"/>
      </w:pPr>
      <w:rPr>
        <w:rFonts w:ascii="Courier New" w:hAnsi="Courier New" w:hint="default"/>
      </w:rPr>
    </w:lvl>
    <w:lvl w:ilvl="2" w:tplc="B0320FD8">
      <w:start w:val="1"/>
      <w:numFmt w:val="bullet"/>
      <w:lvlText w:val=""/>
      <w:lvlJc w:val="left"/>
      <w:pPr>
        <w:ind w:left="2160" w:hanging="360"/>
      </w:pPr>
      <w:rPr>
        <w:rFonts w:ascii="Wingdings" w:hAnsi="Wingdings" w:hint="default"/>
      </w:rPr>
    </w:lvl>
    <w:lvl w:ilvl="3" w:tplc="539AA682">
      <w:start w:val="1"/>
      <w:numFmt w:val="bullet"/>
      <w:lvlText w:val=""/>
      <w:lvlJc w:val="left"/>
      <w:pPr>
        <w:ind w:left="2880" w:hanging="360"/>
      </w:pPr>
      <w:rPr>
        <w:rFonts w:ascii="Symbol" w:hAnsi="Symbol" w:hint="default"/>
      </w:rPr>
    </w:lvl>
    <w:lvl w:ilvl="4" w:tplc="6AA235A6">
      <w:start w:val="1"/>
      <w:numFmt w:val="bullet"/>
      <w:lvlText w:val="o"/>
      <w:lvlJc w:val="left"/>
      <w:pPr>
        <w:ind w:left="3600" w:hanging="360"/>
      </w:pPr>
      <w:rPr>
        <w:rFonts w:ascii="Courier New" w:hAnsi="Courier New" w:hint="default"/>
      </w:rPr>
    </w:lvl>
    <w:lvl w:ilvl="5" w:tplc="A12E0BA8">
      <w:start w:val="1"/>
      <w:numFmt w:val="bullet"/>
      <w:lvlText w:val=""/>
      <w:lvlJc w:val="left"/>
      <w:pPr>
        <w:ind w:left="4320" w:hanging="360"/>
      </w:pPr>
      <w:rPr>
        <w:rFonts w:ascii="Wingdings" w:hAnsi="Wingdings" w:hint="default"/>
      </w:rPr>
    </w:lvl>
    <w:lvl w:ilvl="6" w:tplc="79C4D8C0">
      <w:start w:val="1"/>
      <w:numFmt w:val="bullet"/>
      <w:lvlText w:val=""/>
      <w:lvlJc w:val="left"/>
      <w:pPr>
        <w:ind w:left="5040" w:hanging="360"/>
      </w:pPr>
      <w:rPr>
        <w:rFonts w:ascii="Symbol" w:hAnsi="Symbol" w:hint="default"/>
      </w:rPr>
    </w:lvl>
    <w:lvl w:ilvl="7" w:tplc="DA70974A">
      <w:start w:val="1"/>
      <w:numFmt w:val="bullet"/>
      <w:lvlText w:val="o"/>
      <w:lvlJc w:val="left"/>
      <w:pPr>
        <w:ind w:left="5760" w:hanging="360"/>
      </w:pPr>
      <w:rPr>
        <w:rFonts w:ascii="Courier New" w:hAnsi="Courier New" w:hint="default"/>
      </w:rPr>
    </w:lvl>
    <w:lvl w:ilvl="8" w:tplc="58E4A224">
      <w:start w:val="1"/>
      <w:numFmt w:val="bullet"/>
      <w:lvlText w:val=""/>
      <w:lvlJc w:val="left"/>
      <w:pPr>
        <w:ind w:left="6480" w:hanging="360"/>
      </w:pPr>
      <w:rPr>
        <w:rFonts w:ascii="Wingdings" w:hAnsi="Wingdings" w:hint="default"/>
      </w:rPr>
    </w:lvl>
  </w:abstractNum>
  <w:abstractNum w:abstractNumId="12" w15:restartNumberingAfterBreak="0">
    <w:nsid w:val="629235C9"/>
    <w:multiLevelType w:val="hybridMultilevel"/>
    <w:tmpl w:val="2CD4297C"/>
    <w:lvl w:ilvl="0" w:tplc="076AE942">
      <w:start w:val="1"/>
      <w:numFmt w:val="bullet"/>
      <w:lvlText w:val=""/>
      <w:lvlJc w:val="left"/>
      <w:pPr>
        <w:ind w:left="720" w:hanging="360"/>
      </w:pPr>
      <w:rPr>
        <w:rFonts w:ascii="Symbol" w:hAnsi="Symbol" w:hint="default"/>
      </w:rPr>
    </w:lvl>
    <w:lvl w:ilvl="1" w:tplc="0FE2D782">
      <w:start w:val="1"/>
      <w:numFmt w:val="bullet"/>
      <w:lvlText w:val="o"/>
      <w:lvlJc w:val="left"/>
      <w:pPr>
        <w:ind w:left="1440" w:hanging="360"/>
      </w:pPr>
      <w:rPr>
        <w:rFonts w:ascii="Courier New" w:hAnsi="Courier New" w:hint="default"/>
      </w:rPr>
    </w:lvl>
    <w:lvl w:ilvl="2" w:tplc="162854DC">
      <w:start w:val="1"/>
      <w:numFmt w:val="bullet"/>
      <w:lvlText w:val=""/>
      <w:lvlJc w:val="left"/>
      <w:pPr>
        <w:ind w:left="2160" w:hanging="360"/>
      </w:pPr>
      <w:rPr>
        <w:rFonts w:ascii="Wingdings" w:hAnsi="Wingdings" w:hint="default"/>
      </w:rPr>
    </w:lvl>
    <w:lvl w:ilvl="3" w:tplc="F05ED28A">
      <w:start w:val="1"/>
      <w:numFmt w:val="bullet"/>
      <w:lvlText w:val=""/>
      <w:lvlJc w:val="left"/>
      <w:pPr>
        <w:ind w:left="2880" w:hanging="360"/>
      </w:pPr>
      <w:rPr>
        <w:rFonts w:ascii="Symbol" w:hAnsi="Symbol" w:hint="default"/>
      </w:rPr>
    </w:lvl>
    <w:lvl w:ilvl="4" w:tplc="961C2BF0">
      <w:start w:val="1"/>
      <w:numFmt w:val="bullet"/>
      <w:lvlText w:val="o"/>
      <w:lvlJc w:val="left"/>
      <w:pPr>
        <w:ind w:left="3600" w:hanging="360"/>
      </w:pPr>
      <w:rPr>
        <w:rFonts w:ascii="Courier New" w:hAnsi="Courier New" w:hint="default"/>
      </w:rPr>
    </w:lvl>
    <w:lvl w:ilvl="5" w:tplc="1616B03A">
      <w:start w:val="1"/>
      <w:numFmt w:val="bullet"/>
      <w:lvlText w:val=""/>
      <w:lvlJc w:val="left"/>
      <w:pPr>
        <w:ind w:left="4320" w:hanging="360"/>
      </w:pPr>
      <w:rPr>
        <w:rFonts w:ascii="Wingdings" w:hAnsi="Wingdings" w:hint="default"/>
      </w:rPr>
    </w:lvl>
    <w:lvl w:ilvl="6" w:tplc="393C1CA8">
      <w:start w:val="1"/>
      <w:numFmt w:val="bullet"/>
      <w:lvlText w:val=""/>
      <w:lvlJc w:val="left"/>
      <w:pPr>
        <w:ind w:left="5040" w:hanging="360"/>
      </w:pPr>
      <w:rPr>
        <w:rFonts w:ascii="Symbol" w:hAnsi="Symbol" w:hint="default"/>
      </w:rPr>
    </w:lvl>
    <w:lvl w:ilvl="7" w:tplc="DC4008AE">
      <w:start w:val="1"/>
      <w:numFmt w:val="bullet"/>
      <w:lvlText w:val="o"/>
      <w:lvlJc w:val="left"/>
      <w:pPr>
        <w:ind w:left="5760" w:hanging="360"/>
      </w:pPr>
      <w:rPr>
        <w:rFonts w:ascii="Courier New" w:hAnsi="Courier New" w:hint="default"/>
      </w:rPr>
    </w:lvl>
    <w:lvl w:ilvl="8" w:tplc="59DCAEBC">
      <w:start w:val="1"/>
      <w:numFmt w:val="bullet"/>
      <w:lvlText w:val=""/>
      <w:lvlJc w:val="left"/>
      <w:pPr>
        <w:ind w:left="6480" w:hanging="360"/>
      </w:pPr>
      <w:rPr>
        <w:rFonts w:ascii="Wingdings" w:hAnsi="Wingdings" w:hint="default"/>
      </w:rPr>
    </w:lvl>
  </w:abstractNum>
  <w:abstractNum w:abstractNumId="13" w15:restartNumberingAfterBreak="0">
    <w:nsid w:val="69F708FD"/>
    <w:multiLevelType w:val="hybridMultilevel"/>
    <w:tmpl w:val="F6E8E85A"/>
    <w:lvl w:ilvl="0" w:tplc="689EDB8A">
      <w:start w:val="1"/>
      <w:numFmt w:val="bullet"/>
      <w:lvlText w:val="-"/>
      <w:lvlJc w:val="left"/>
      <w:pPr>
        <w:ind w:left="720" w:hanging="360"/>
      </w:pPr>
      <w:rPr>
        <w:rFonts w:ascii="Calibri" w:hAnsi="Calibri" w:hint="default"/>
      </w:rPr>
    </w:lvl>
    <w:lvl w:ilvl="1" w:tplc="D08AB6DE">
      <w:start w:val="1"/>
      <w:numFmt w:val="bullet"/>
      <w:lvlText w:val="o"/>
      <w:lvlJc w:val="left"/>
      <w:pPr>
        <w:ind w:left="1440" w:hanging="360"/>
      </w:pPr>
      <w:rPr>
        <w:rFonts w:ascii="Courier New" w:hAnsi="Courier New" w:hint="default"/>
      </w:rPr>
    </w:lvl>
    <w:lvl w:ilvl="2" w:tplc="196EFD12">
      <w:start w:val="1"/>
      <w:numFmt w:val="bullet"/>
      <w:lvlText w:val=""/>
      <w:lvlJc w:val="left"/>
      <w:pPr>
        <w:ind w:left="2160" w:hanging="360"/>
      </w:pPr>
      <w:rPr>
        <w:rFonts w:ascii="Wingdings" w:hAnsi="Wingdings" w:hint="default"/>
      </w:rPr>
    </w:lvl>
    <w:lvl w:ilvl="3" w:tplc="2A2C3B7A">
      <w:start w:val="1"/>
      <w:numFmt w:val="bullet"/>
      <w:lvlText w:val=""/>
      <w:lvlJc w:val="left"/>
      <w:pPr>
        <w:ind w:left="2880" w:hanging="360"/>
      </w:pPr>
      <w:rPr>
        <w:rFonts w:ascii="Symbol" w:hAnsi="Symbol" w:hint="default"/>
      </w:rPr>
    </w:lvl>
    <w:lvl w:ilvl="4" w:tplc="3CA63AD4">
      <w:start w:val="1"/>
      <w:numFmt w:val="bullet"/>
      <w:lvlText w:val="o"/>
      <w:lvlJc w:val="left"/>
      <w:pPr>
        <w:ind w:left="3600" w:hanging="360"/>
      </w:pPr>
      <w:rPr>
        <w:rFonts w:ascii="Courier New" w:hAnsi="Courier New" w:hint="default"/>
      </w:rPr>
    </w:lvl>
    <w:lvl w:ilvl="5" w:tplc="2E20CF24">
      <w:start w:val="1"/>
      <w:numFmt w:val="bullet"/>
      <w:lvlText w:val=""/>
      <w:lvlJc w:val="left"/>
      <w:pPr>
        <w:ind w:left="4320" w:hanging="360"/>
      </w:pPr>
      <w:rPr>
        <w:rFonts w:ascii="Wingdings" w:hAnsi="Wingdings" w:hint="default"/>
      </w:rPr>
    </w:lvl>
    <w:lvl w:ilvl="6" w:tplc="4B4AD7F6">
      <w:start w:val="1"/>
      <w:numFmt w:val="bullet"/>
      <w:lvlText w:val=""/>
      <w:lvlJc w:val="left"/>
      <w:pPr>
        <w:ind w:left="5040" w:hanging="360"/>
      </w:pPr>
      <w:rPr>
        <w:rFonts w:ascii="Symbol" w:hAnsi="Symbol" w:hint="default"/>
      </w:rPr>
    </w:lvl>
    <w:lvl w:ilvl="7" w:tplc="9CE81F22">
      <w:start w:val="1"/>
      <w:numFmt w:val="bullet"/>
      <w:lvlText w:val="o"/>
      <w:lvlJc w:val="left"/>
      <w:pPr>
        <w:ind w:left="5760" w:hanging="360"/>
      </w:pPr>
      <w:rPr>
        <w:rFonts w:ascii="Courier New" w:hAnsi="Courier New" w:hint="default"/>
      </w:rPr>
    </w:lvl>
    <w:lvl w:ilvl="8" w:tplc="BF9C4D76">
      <w:start w:val="1"/>
      <w:numFmt w:val="bullet"/>
      <w:lvlText w:val=""/>
      <w:lvlJc w:val="left"/>
      <w:pPr>
        <w:ind w:left="6480" w:hanging="360"/>
      </w:pPr>
      <w:rPr>
        <w:rFonts w:ascii="Wingdings" w:hAnsi="Wingdings" w:hint="default"/>
      </w:rPr>
    </w:lvl>
  </w:abstractNum>
  <w:abstractNum w:abstractNumId="14" w15:restartNumberingAfterBreak="0">
    <w:nsid w:val="760C011D"/>
    <w:multiLevelType w:val="hybridMultilevel"/>
    <w:tmpl w:val="FFFFFFFF"/>
    <w:lvl w:ilvl="0" w:tplc="ACA47EA8">
      <w:start w:val="1"/>
      <w:numFmt w:val="bullet"/>
      <w:lvlText w:val="-"/>
      <w:lvlJc w:val="left"/>
      <w:pPr>
        <w:ind w:left="720" w:hanging="360"/>
      </w:pPr>
      <w:rPr>
        <w:rFonts w:ascii="Calibri" w:hAnsi="Calibri" w:hint="default"/>
      </w:rPr>
    </w:lvl>
    <w:lvl w:ilvl="1" w:tplc="54DCE134">
      <w:start w:val="1"/>
      <w:numFmt w:val="bullet"/>
      <w:lvlText w:val="o"/>
      <w:lvlJc w:val="left"/>
      <w:pPr>
        <w:ind w:left="1440" w:hanging="360"/>
      </w:pPr>
      <w:rPr>
        <w:rFonts w:ascii="Courier New" w:hAnsi="Courier New" w:hint="default"/>
      </w:rPr>
    </w:lvl>
    <w:lvl w:ilvl="2" w:tplc="4698B85A">
      <w:start w:val="1"/>
      <w:numFmt w:val="bullet"/>
      <w:lvlText w:val=""/>
      <w:lvlJc w:val="left"/>
      <w:pPr>
        <w:ind w:left="2160" w:hanging="360"/>
      </w:pPr>
      <w:rPr>
        <w:rFonts w:ascii="Wingdings" w:hAnsi="Wingdings" w:hint="default"/>
      </w:rPr>
    </w:lvl>
    <w:lvl w:ilvl="3" w:tplc="E8E8C368">
      <w:start w:val="1"/>
      <w:numFmt w:val="bullet"/>
      <w:lvlText w:val=""/>
      <w:lvlJc w:val="left"/>
      <w:pPr>
        <w:ind w:left="2880" w:hanging="360"/>
      </w:pPr>
      <w:rPr>
        <w:rFonts w:ascii="Symbol" w:hAnsi="Symbol" w:hint="default"/>
      </w:rPr>
    </w:lvl>
    <w:lvl w:ilvl="4" w:tplc="15A241F0">
      <w:start w:val="1"/>
      <w:numFmt w:val="bullet"/>
      <w:lvlText w:val="o"/>
      <w:lvlJc w:val="left"/>
      <w:pPr>
        <w:ind w:left="3600" w:hanging="360"/>
      </w:pPr>
      <w:rPr>
        <w:rFonts w:ascii="Courier New" w:hAnsi="Courier New" w:hint="default"/>
      </w:rPr>
    </w:lvl>
    <w:lvl w:ilvl="5" w:tplc="214A9E14">
      <w:start w:val="1"/>
      <w:numFmt w:val="bullet"/>
      <w:lvlText w:val=""/>
      <w:lvlJc w:val="left"/>
      <w:pPr>
        <w:ind w:left="4320" w:hanging="360"/>
      </w:pPr>
      <w:rPr>
        <w:rFonts w:ascii="Wingdings" w:hAnsi="Wingdings" w:hint="default"/>
      </w:rPr>
    </w:lvl>
    <w:lvl w:ilvl="6" w:tplc="114CEADE">
      <w:start w:val="1"/>
      <w:numFmt w:val="bullet"/>
      <w:lvlText w:val=""/>
      <w:lvlJc w:val="left"/>
      <w:pPr>
        <w:ind w:left="5040" w:hanging="360"/>
      </w:pPr>
      <w:rPr>
        <w:rFonts w:ascii="Symbol" w:hAnsi="Symbol" w:hint="default"/>
      </w:rPr>
    </w:lvl>
    <w:lvl w:ilvl="7" w:tplc="D4FA2B6C">
      <w:start w:val="1"/>
      <w:numFmt w:val="bullet"/>
      <w:lvlText w:val="o"/>
      <w:lvlJc w:val="left"/>
      <w:pPr>
        <w:ind w:left="5760" w:hanging="360"/>
      </w:pPr>
      <w:rPr>
        <w:rFonts w:ascii="Courier New" w:hAnsi="Courier New" w:hint="default"/>
      </w:rPr>
    </w:lvl>
    <w:lvl w:ilvl="8" w:tplc="1318C330">
      <w:start w:val="1"/>
      <w:numFmt w:val="bullet"/>
      <w:lvlText w:val=""/>
      <w:lvlJc w:val="left"/>
      <w:pPr>
        <w:ind w:left="6480" w:hanging="360"/>
      </w:pPr>
      <w:rPr>
        <w:rFonts w:ascii="Wingdings" w:hAnsi="Wingdings" w:hint="default"/>
      </w:rPr>
    </w:lvl>
  </w:abstractNum>
  <w:abstractNum w:abstractNumId="15" w15:restartNumberingAfterBreak="0">
    <w:nsid w:val="77E84F83"/>
    <w:multiLevelType w:val="hybridMultilevel"/>
    <w:tmpl w:val="5192C4B8"/>
    <w:lvl w:ilvl="0" w:tplc="75BC521E">
      <w:start w:val="1"/>
      <w:numFmt w:val="bullet"/>
      <w:lvlText w:val="-"/>
      <w:lvlJc w:val="left"/>
      <w:pPr>
        <w:ind w:left="720" w:hanging="360"/>
      </w:pPr>
      <w:rPr>
        <w:rFonts w:ascii="Calibri" w:hAnsi="Calibri" w:hint="default"/>
      </w:rPr>
    </w:lvl>
    <w:lvl w:ilvl="1" w:tplc="DF8C8178">
      <w:start w:val="1"/>
      <w:numFmt w:val="bullet"/>
      <w:lvlText w:val="o"/>
      <w:lvlJc w:val="left"/>
      <w:pPr>
        <w:ind w:left="1440" w:hanging="360"/>
      </w:pPr>
      <w:rPr>
        <w:rFonts w:ascii="Courier New" w:hAnsi="Courier New" w:hint="default"/>
      </w:rPr>
    </w:lvl>
    <w:lvl w:ilvl="2" w:tplc="3686FB6A">
      <w:start w:val="1"/>
      <w:numFmt w:val="bullet"/>
      <w:lvlText w:val=""/>
      <w:lvlJc w:val="left"/>
      <w:pPr>
        <w:ind w:left="2160" w:hanging="360"/>
      </w:pPr>
      <w:rPr>
        <w:rFonts w:ascii="Wingdings" w:hAnsi="Wingdings" w:hint="default"/>
      </w:rPr>
    </w:lvl>
    <w:lvl w:ilvl="3" w:tplc="99A83CAA">
      <w:start w:val="1"/>
      <w:numFmt w:val="bullet"/>
      <w:lvlText w:val=""/>
      <w:lvlJc w:val="left"/>
      <w:pPr>
        <w:ind w:left="2880" w:hanging="360"/>
      </w:pPr>
      <w:rPr>
        <w:rFonts w:ascii="Symbol" w:hAnsi="Symbol" w:hint="default"/>
      </w:rPr>
    </w:lvl>
    <w:lvl w:ilvl="4" w:tplc="9BFA3258">
      <w:start w:val="1"/>
      <w:numFmt w:val="bullet"/>
      <w:lvlText w:val="o"/>
      <w:lvlJc w:val="left"/>
      <w:pPr>
        <w:ind w:left="3600" w:hanging="360"/>
      </w:pPr>
      <w:rPr>
        <w:rFonts w:ascii="Courier New" w:hAnsi="Courier New" w:hint="default"/>
      </w:rPr>
    </w:lvl>
    <w:lvl w:ilvl="5" w:tplc="C586323C">
      <w:start w:val="1"/>
      <w:numFmt w:val="bullet"/>
      <w:lvlText w:val=""/>
      <w:lvlJc w:val="left"/>
      <w:pPr>
        <w:ind w:left="4320" w:hanging="360"/>
      </w:pPr>
      <w:rPr>
        <w:rFonts w:ascii="Wingdings" w:hAnsi="Wingdings" w:hint="default"/>
      </w:rPr>
    </w:lvl>
    <w:lvl w:ilvl="6" w:tplc="AD26F7D2">
      <w:start w:val="1"/>
      <w:numFmt w:val="bullet"/>
      <w:lvlText w:val=""/>
      <w:lvlJc w:val="left"/>
      <w:pPr>
        <w:ind w:left="5040" w:hanging="360"/>
      </w:pPr>
      <w:rPr>
        <w:rFonts w:ascii="Symbol" w:hAnsi="Symbol" w:hint="default"/>
      </w:rPr>
    </w:lvl>
    <w:lvl w:ilvl="7" w:tplc="C9BEFB06">
      <w:start w:val="1"/>
      <w:numFmt w:val="bullet"/>
      <w:lvlText w:val="o"/>
      <w:lvlJc w:val="left"/>
      <w:pPr>
        <w:ind w:left="5760" w:hanging="360"/>
      </w:pPr>
      <w:rPr>
        <w:rFonts w:ascii="Courier New" w:hAnsi="Courier New" w:hint="default"/>
      </w:rPr>
    </w:lvl>
    <w:lvl w:ilvl="8" w:tplc="B9FEFEEC">
      <w:start w:val="1"/>
      <w:numFmt w:val="bullet"/>
      <w:lvlText w:val=""/>
      <w:lvlJc w:val="left"/>
      <w:pPr>
        <w:ind w:left="6480" w:hanging="360"/>
      </w:pPr>
      <w:rPr>
        <w:rFonts w:ascii="Wingdings" w:hAnsi="Wingdings" w:hint="default"/>
      </w:rPr>
    </w:lvl>
  </w:abstractNum>
  <w:abstractNum w:abstractNumId="16" w15:restartNumberingAfterBreak="0">
    <w:nsid w:val="7AC11A5A"/>
    <w:multiLevelType w:val="hybridMultilevel"/>
    <w:tmpl w:val="3B361796"/>
    <w:lvl w:ilvl="0" w:tplc="3A461CB2">
      <w:start w:val="1"/>
      <w:numFmt w:val="bullet"/>
      <w:lvlText w:val="-"/>
      <w:lvlJc w:val="left"/>
      <w:pPr>
        <w:ind w:left="720" w:hanging="360"/>
      </w:pPr>
      <w:rPr>
        <w:rFonts w:ascii="Calibri" w:hAnsi="Calibri" w:hint="default"/>
      </w:rPr>
    </w:lvl>
    <w:lvl w:ilvl="1" w:tplc="3B42DA2C">
      <w:start w:val="1"/>
      <w:numFmt w:val="bullet"/>
      <w:lvlText w:val="o"/>
      <w:lvlJc w:val="left"/>
      <w:pPr>
        <w:ind w:left="1440" w:hanging="360"/>
      </w:pPr>
      <w:rPr>
        <w:rFonts w:ascii="Courier New" w:hAnsi="Courier New" w:hint="default"/>
      </w:rPr>
    </w:lvl>
    <w:lvl w:ilvl="2" w:tplc="85F8F5D2">
      <w:start w:val="1"/>
      <w:numFmt w:val="bullet"/>
      <w:lvlText w:val=""/>
      <w:lvlJc w:val="left"/>
      <w:pPr>
        <w:ind w:left="2160" w:hanging="360"/>
      </w:pPr>
      <w:rPr>
        <w:rFonts w:ascii="Wingdings" w:hAnsi="Wingdings" w:hint="default"/>
      </w:rPr>
    </w:lvl>
    <w:lvl w:ilvl="3" w:tplc="4408603A">
      <w:start w:val="1"/>
      <w:numFmt w:val="bullet"/>
      <w:lvlText w:val=""/>
      <w:lvlJc w:val="left"/>
      <w:pPr>
        <w:ind w:left="2880" w:hanging="360"/>
      </w:pPr>
      <w:rPr>
        <w:rFonts w:ascii="Symbol" w:hAnsi="Symbol" w:hint="default"/>
      </w:rPr>
    </w:lvl>
    <w:lvl w:ilvl="4" w:tplc="FC027EDE">
      <w:start w:val="1"/>
      <w:numFmt w:val="bullet"/>
      <w:lvlText w:val="o"/>
      <w:lvlJc w:val="left"/>
      <w:pPr>
        <w:ind w:left="3600" w:hanging="360"/>
      </w:pPr>
      <w:rPr>
        <w:rFonts w:ascii="Courier New" w:hAnsi="Courier New" w:hint="default"/>
      </w:rPr>
    </w:lvl>
    <w:lvl w:ilvl="5" w:tplc="A5541222">
      <w:start w:val="1"/>
      <w:numFmt w:val="bullet"/>
      <w:lvlText w:val=""/>
      <w:lvlJc w:val="left"/>
      <w:pPr>
        <w:ind w:left="4320" w:hanging="360"/>
      </w:pPr>
      <w:rPr>
        <w:rFonts w:ascii="Wingdings" w:hAnsi="Wingdings" w:hint="default"/>
      </w:rPr>
    </w:lvl>
    <w:lvl w:ilvl="6" w:tplc="2502163A">
      <w:start w:val="1"/>
      <w:numFmt w:val="bullet"/>
      <w:lvlText w:val=""/>
      <w:lvlJc w:val="left"/>
      <w:pPr>
        <w:ind w:left="5040" w:hanging="360"/>
      </w:pPr>
      <w:rPr>
        <w:rFonts w:ascii="Symbol" w:hAnsi="Symbol" w:hint="default"/>
      </w:rPr>
    </w:lvl>
    <w:lvl w:ilvl="7" w:tplc="FD0436AE">
      <w:start w:val="1"/>
      <w:numFmt w:val="bullet"/>
      <w:lvlText w:val="o"/>
      <w:lvlJc w:val="left"/>
      <w:pPr>
        <w:ind w:left="5760" w:hanging="360"/>
      </w:pPr>
      <w:rPr>
        <w:rFonts w:ascii="Courier New" w:hAnsi="Courier New" w:hint="default"/>
      </w:rPr>
    </w:lvl>
    <w:lvl w:ilvl="8" w:tplc="FD64903E">
      <w:start w:val="1"/>
      <w:numFmt w:val="bullet"/>
      <w:lvlText w:val=""/>
      <w:lvlJc w:val="left"/>
      <w:pPr>
        <w:ind w:left="6480" w:hanging="360"/>
      </w:pPr>
      <w:rPr>
        <w:rFonts w:ascii="Wingdings" w:hAnsi="Wingdings" w:hint="default"/>
      </w:rPr>
    </w:lvl>
  </w:abstractNum>
  <w:abstractNum w:abstractNumId="17" w15:restartNumberingAfterBreak="0">
    <w:nsid w:val="7C3602AB"/>
    <w:multiLevelType w:val="hybridMultilevel"/>
    <w:tmpl w:val="FFFFFFFF"/>
    <w:lvl w:ilvl="0" w:tplc="F71C75AE">
      <w:start w:val="1"/>
      <w:numFmt w:val="bullet"/>
      <w:lvlText w:val="-"/>
      <w:lvlJc w:val="left"/>
      <w:pPr>
        <w:ind w:left="720" w:hanging="360"/>
      </w:pPr>
      <w:rPr>
        <w:rFonts w:ascii="Calibri" w:hAnsi="Calibri" w:hint="default"/>
      </w:rPr>
    </w:lvl>
    <w:lvl w:ilvl="1" w:tplc="EF566E7E">
      <w:start w:val="1"/>
      <w:numFmt w:val="bullet"/>
      <w:lvlText w:val="o"/>
      <w:lvlJc w:val="left"/>
      <w:pPr>
        <w:ind w:left="1440" w:hanging="360"/>
      </w:pPr>
      <w:rPr>
        <w:rFonts w:ascii="Courier New" w:hAnsi="Courier New" w:hint="default"/>
      </w:rPr>
    </w:lvl>
    <w:lvl w:ilvl="2" w:tplc="2FE24358">
      <w:start w:val="1"/>
      <w:numFmt w:val="bullet"/>
      <w:lvlText w:val=""/>
      <w:lvlJc w:val="left"/>
      <w:pPr>
        <w:ind w:left="2160" w:hanging="360"/>
      </w:pPr>
      <w:rPr>
        <w:rFonts w:ascii="Wingdings" w:hAnsi="Wingdings" w:hint="default"/>
      </w:rPr>
    </w:lvl>
    <w:lvl w:ilvl="3" w:tplc="F4781F12">
      <w:start w:val="1"/>
      <w:numFmt w:val="bullet"/>
      <w:lvlText w:val=""/>
      <w:lvlJc w:val="left"/>
      <w:pPr>
        <w:ind w:left="2880" w:hanging="360"/>
      </w:pPr>
      <w:rPr>
        <w:rFonts w:ascii="Symbol" w:hAnsi="Symbol" w:hint="default"/>
      </w:rPr>
    </w:lvl>
    <w:lvl w:ilvl="4" w:tplc="5FC22CCE">
      <w:start w:val="1"/>
      <w:numFmt w:val="bullet"/>
      <w:lvlText w:val="o"/>
      <w:lvlJc w:val="left"/>
      <w:pPr>
        <w:ind w:left="3600" w:hanging="360"/>
      </w:pPr>
      <w:rPr>
        <w:rFonts w:ascii="Courier New" w:hAnsi="Courier New" w:hint="default"/>
      </w:rPr>
    </w:lvl>
    <w:lvl w:ilvl="5" w:tplc="4F26B3F6">
      <w:start w:val="1"/>
      <w:numFmt w:val="bullet"/>
      <w:lvlText w:val=""/>
      <w:lvlJc w:val="left"/>
      <w:pPr>
        <w:ind w:left="4320" w:hanging="360"/>
      </w:pPr>
      <w:rPr>
        <w:rFonts w:ascii="Wingdings" w:hAnsi="Wingdings" w:hint="default"/>
      </w:rPr>
    </w:lvl>
    <w:lvl w:ilvl="6" w:tplc="76680250">
      <w:start w:val="1"/>
      <w:numFmt w:val="bullet"/>
      <w:lvlText w:val=""/>
      <w:lvlJc w:val="left"/>
      <w:pPr>
        <w:ind w:left="5040" w:hanging="360"/>
      </w:pPr>
      <w:rPr>
        <w:rFonts w:ascii="Symbol" w:hAnsi="Symbol" w:hint="default"/>
      </w:rPr>
    </w:lvl>
    <w:lvl w:ilvl="7" w:tplc="F5A68AEE">
      <w:start w:val="1"/>
      <w:numFmt w:val="bullet"/>
      <w:lvlText w:val="o"/>
      <w:lvlJc w:val="left"/>
      <w:pPr>
        <w:ind w:left="5760" w:hanging="360"/>
      </w:pPr>
      <w:rPr>
        <w:rFonts w:ascii="Courier New" w:hAnsi="Courier New" w:hint="default"/>
      </w:rPr>
    </w:lvl>
    <w:lvl w:ilvl="8" w:tplc="68D6318E">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3"/>
  </w:num>
  <w:num w:numId="4">
    <w:abstractNumId w:val="9"/>
  </w:num>
  <w:num w:numId="5">
    <w:abstractNumId w:val="6"/>
  </w:num>
  <w:num w:numId="6">
    <w:abstractNumId w:val="15"/>
  </w:num>
  <w:num w:numId="7">
    <w:abstractNumId w:val="5"/>
  </w:num>
  <w:num w:numId="8">
    <w:abstractNumId w:val="14"/>
  </w:num>
  <w:num w:numId="9">
    <w:abstractNumId w:val="8"/>
  </w:num>
  <w:num w:numId="10">
    <w:abstractNumId w:val="2"/>
  </w:num>
  <w:num w:numId="11">
    <w:abstractNumId w:val="17"/>
  </w:num>
  <w:num w:numId="12">
    <w:abstractNumId w:val="10"/>
  </w:num>
  <w:num w:numId="13">
    <w:abstractNumId w:val="0"/>
  </w:num>
  <w:num w:numId="14">
    <w:abstractNumId w:val="1"/>
  </w:num>
  <w:num w:numId="15">
    <w:abstractNumId w:val="4"/>
  </w:num>
  <w:num w:numId="16">
    <w:abstractNumId w:val="7"/>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CFD"/>
    <w:rsid w:val="0002779A"/>
    <w:rsid w:val="00027F18"/>
    <w:rsid w:val="00037133"/>
    <w:rsid w:val="000743DF"/>
    <w:rsid w:val="000D310F"/>
    <w:rsid w:val="001106F2"/>
    <w:rsid w:val="00125C86"/>
    <w:rsid w:val="00131301"/>
    <w:rsid w:val="00136AB7"/>
    <w:rsid w:val="00140C18"/>
    <w:rsid w:val="00143DE9"/>
    <w:rsid w:val="0016233F"/>
    <w:rsid w:val="00163D8B"/>
    <w:rsid w:val="001738C5"/>
    <w:rsid w:val="001A243B"/>
    <w:rsid w:val="001C2577"/>
    <w:rsid w:val="001D3BFE"/>
    <w:rsid w:val="00213BA1"/>
    <w:rsid w:val="00236DD5"/>
    <w:rsid w:val="00254BDC"/>
    <w:rsid w:val="002773AA"/>
    <w:rsid w:val="002A7A76"/>
    <w:rsid w:val="002C7455"/>
    <w:rsid w:val="00325E17"/>
    <w:rsid w:val="0034721F"/>
    <w:rsid w:val="0035109E"/>
    <w:rsid w:val="003608EF"/>
    <w:rsid w:val="00362544"/>
    <w:rsid w:val="0036871A"/>
    <w:rsid w:val="003A0F9C"/>
    <w:rsid w:val="003A6784"/>
    <w:rsid w:val="003C2D78"/>
    <w:rsid w:val="003F419D"/>
    <w:rsid w:val="00414517"/>
    <w:rsid w:val="00433196"/>
    <w:rsid w:val="0044741E"/>
    <w:rsid w:val="00451157"/>
    <w:rsid w:val="004530C2"/>
    <w:rsid w:val="00455B50"/>
    <w:rsid w:val="0045723D"/>
    <w:rsid w:val="004608E8"/>
    <w:rsid w:val="00472EF4"/>
    <w:rsid w:val="004826FC"/>
    <w:rsid w:val="004A6530"/>
    <w:rsid w:val="004C290A"/>
    <w:rsid w:val="004D445C"/>
    <w:rsid w:val="00500C78"/>
    <w:rsid w:val="005031D4"/>
    <w:rsid w:val="005218B7"/>
    <w:rsid w:val="00545A0A"/>
    <w:rsid w:val="00556383"/>
    <w:rsid w:val="00580886"/>
    <w:rsid w:val="005969D1"/>
    <w:rsid w:val="005C2A0A"/>
    <w:rsid w:val="0060163D"/>
    <w:rsid w:val="006043DC"/>
    <w:rsid w:val="00612A6C"/>
    <w:rsid w:val="00625F51"/>
    <w:rsid w:val="00630D07"/>
    <w:rsid w:val="00642DD1"/>
    <w:rsid w:val="00645D97"/>
    <w:rsid w:val="00647D1C"/>
    <w:rsid w:val="00647E2A"/>
    <w:rsid w:val="00665D46"/>
    <w:rsid w:val="00692314"/>
    <w:rsid w:val="006A22FC"/>
    <w:rsid w:val="006D221A"/>
    <w:rsid w:val="006F044D"/>
    <w:rsid w:val="00726A13"/>
    <w:rsid w:val="007A3545"/>
    <w:rsid w:val="007C3CA3"/>
    <w:rsid w:val="007C4C94"/>
    <w:rsid w:val="007C7647"/>
    <w:rsid w:val="008139DE"/>
    <w:rsid w:val="00815152"/>
    <w:rsid w:val="00855084"/>
    <w:rsid w:val="00855538"/>
    <w:rsid w:val="0085643D"/>
    <w:rsid w:val="0086794D"/>
    <w:rsid w:val="00882098"/>
    <w:rsid w:val="00885405"/>
    <w:rsid w:val="008B4196"/>
    <w:rsid w:val="008B7F6C"/>
    <w:rsid w:val="008D0EA8"/>
    <w:rsid w:val="008D2ED6"/>
    <w:rsid w:val="008F0745"/>
    <w:rsid w:val="009433A3"/>
    <w:rsid w:val="00943566"/>
    <w:rsid w:val="0094D98B"/>
    <w:rsid w:val="00952B2D"/>
    <w:rsid w:val="00954BA7"/>
    <w:rsid w:val="0096597F"/>
    <w:rsid w:val="00977835"/>
    <w:rsid w:val="0099236C"/>
    <w:rsid w:val="009F38DB"/>
    <w:rsid w:val="00A010C7"/>
    <w:rsid w:val="00A15082"/>
    <w:rsid w:val="00A314C6"/>
    <w:rsid w:val="00A355C3"/>
    <w:rsid w:val="00A51617"/>
    <w:rsid w:val="00A646C5"/>
    <w:rsid w:val="00A7056F"/>
    <w:rsid w:val="00A76158"/>
    <w:rsid w:val="00AA16A7"/>
    <w:rsid w:val="00AF3CD1"/>
    <w:rsid w:val="00AF5A39"/>
    <w:rsid w:val="00B23229"/>
    <w:rsid w:val="00B367B4"/>
    <w:rsid w:val="00B502B4"/>
    <w:rsid w:val="00B607C5"/>
    <w:rsid w:val="00B621EE"/>
    <w:rsid w:val="00B76152"/>
    <w:rsid w:val="00B87629"/>
    <w:rsid w:val="00BB67BF"/>
    <w:rsid w:val="00BE1C1D"/>
    <w:rsid w:val="00BF3F74"/>
    <w:rsid w:val="00BF773B"/>
    <w:rsid w:val="00C11A1F"/>
    <w:rsid w:val="00C31E07"/>
    <w:rsid w:val="00C525CD"/>
    <w:rsid w:val="00C53426"/>
    <w:rsid w:val="00C57F7F"/>
    <w:rsid w:val="00C618AC"/>
    <w:rsid w:val="00C875DC"/>
    <w:rsid w:val="00D20100"/>
    <w:rsid w:val="00D51A09"/>
    <w:rsid w:val="00D54CFD"/>
    <w:rsid w:val="00D7672D"/>
    <w:rsid w:val="00D94212"/>
    <w:rsid w:val="00DA6F93"/>
    <w:rsid w:val="00DD2EB0"/>
    <w:rsid w:val="00DE1E8C"/>
    <w:rsid w:val="00DE1FDF"/>
    <w:rsid w:val="00E1188E"/>
    <w:rsid w:val="00E66E2F"/>
    <w:rsid w:val="00E67308"/>
    <w:rsid w:val="00E732F3"/>
    <w:rsid w:val="00E796F7"/>
    <w:rsid w:val="00EA735E"/>
    <w:rsid w:val="00EB2180"/>
    <w:rsid w:val="00EE0788"/>
    <w:rsid w:val="00EE5237"/>
    <w:rsid w:val="00EE53A6"/>
    <w:rsid w:val="00EE7B9C"/>
    <w:rsid w:val="00F25771"/>
    <w:rsid w:val="00F3071F"/>
    <w:rsid w:val="00F377FE"/>
    <w:rsid w:val="00F85EB9"/>
    <w:rsid w:val="00F86DCB"/>
    <w:rsid w:val="00FA0E43"/>
    <w:rsid w:val="00FD41A3"/>
    <w:rsid w:val="01475153"/>
    <w:rsid w:val="015048B2"/>
    <w:rsid w:val="017EA535"/>
    <w:rsid w:val="018B0A81"/>
    <w:rsid w:val="01919579"/>
    <w:rsid w:val="01D7F60F"/>
    <w:rsid w:val="0230A9EC"/>
    <w:rsid w:val="025C3CB7"/>
    <w:rsid w:val="02721469"/>
    <w:rsid w:val="02D8B447"/>
    <w:rsid w:val="03052A5A"/>
    <w:rsid w:val="03080DE7"/>
    <w:rsid w:val="030B970E"/>
    <w:rsid w:val="035ACC05"/>
    <w:rsid w:val="045A6ED2"/>
    <w:rsid w:val="045AC8F2"/>
    <w:rsid w:val="04A0FABB"/>
    <w:rsid w:val="04C7C923"/>
    <w:rsid w:val="04CFF9F2"/>
    <w:rsid w:val="04D15B71"/>
    <w:rsid w:val="04D9C3DD"/>
    <w:rsid w:val="050C14D9"/>
    <w:rsid w:val="052AE5C7"/>
    <w:rsid w:val="053493C4"/>
    <w:rsid w:val="055A3720"/>
    <w:rsid w:val="056CABF5"/>
    <w:rsid w:val="0577BF1D"/>
    <w:rsid w:val="0580DAF6"/>
    <w:rsid w:val="05BEDA93"/>
    <w:rsid w:val="0624A2B7"/>
    <w:rsid w:val="064B67F8"/>
    <w:rsid w:val="0787DCFA"/>
    <w:rsid w:val="07883884"/>
    <w:rsid w:val="07920F94"/>
    <w:rsid w:val="07BF9C9A"/>
    <w:rsid w:val="07CFC941"/>
    <w:rsid w:val="07F299AE"/>
    <w:rsid w:val="08045B45"/>
    <w:rsid w:val="082962A5"/>
    <w:rsid w:val="0842CF01"/>
    <w:rsid w:val="088AC205"/>
    <w:rsid w:val="089A54DD"/>
    <w:rsid w:val="08F9466B"/>
    <w:rsid w:val="090D13AB"/>
    <w:rsid w:val="0975116D"/>
    <w:rsid w:val="099685C6"/>
    <w:rsid w:val="09B0411A"/>
    <w:rsid w:val="09D9B837"/>
    <w:rsid w:val="09DBF864"/>
    <w:rsid w:val="0A023D61"/>
    <w:rsid w:val="0A43027C"/>
    <w:rsid w:val="0A54CF8F"/>
    <w:rsid w:val="0A682ED1"/>
    <w:rsid w:val="0A8F5EB6"/>
    <w:rsid w:val="0A9E5245"/>
    <w:rsid w:val="0AAA79A7"/>
    <w:rsid w:val="0ADE110C"/>
    <w:rsid w:val="0B51D665"/>
    <w:rsid w:val="0BCB4E16"/>
    <w:rsid w:val="0BE763F9"/>
    <w:rsid w:val="0C3E9AE6"/>
    <w:rsid w:val="0CA948B6"/>
    <w:rsid w:val="0CC4EDA6"/>
    <w:rsid w:val="0CC9F310"/>
    <w:rsid w:val="0CCF69BD"/>
    <w:rsid w:val="0D0095A6"/>
    <w:rsid w:val="0D0369A3"/>
    <w:rsid w:val="0D5B94FC"/>
    <w:rsid w:val="0D93C7C2"/>
    <w:rsid w:val="0DC8F20C"/>
    <w:rsid w:val="0E3CA34B"/>
    <w:rsid w:val="0F14FBA1"/>
    <w:rsid w:val="0F335308"/>
    <w:rsid w:val="0F3B9FF4"/>
    <w:rsid w:val="0F444BC3"/>
    <w:rsid w:val="0F64C26D"/>
    <w:rsid w:val="0F6BB2CB"/>
    <w:rsid w:val="0F7974AB"/>
    <w:rsid w:val="0FB2E9CC"/>
    <w:rsid w:val="0FCDD50D"/>
    <w:rsid w:val="0FE963CD"/>
    <w:rsid w:val="0FF35B6D"/>
    <w:rsid w:val="0FF742E7"/>
    <w:rsid w:val="1026149B"/>
    <w:rsid w:val="10555ED1"/>
    <w:rsid w:val="10A50485"/>
    <w:rsid w:val="10BA4320"/>
    <w:rsid w:val="110EEC3C"/>
    <w:rsid w:val="1111F33D"/>
    <w:rsid w:val="1128ABC6"/>
    <w:rsid w:val="115C263E"/>
    <w:rsid w:val="11990C8F"/>
    <w:rsid w:val="124B55AA"/>
    <w:rsid w:val="13233BAA"/>
    <w:rsid w:val="13791454"/>
    <w:rsid w:val="13D666E5"/>
    <w:rsid w:val="144B2B88"/>
    <w:rsid w:val="1454DA6B"/>
    <w:rsid w:val="14EF81AE"/>
    <w:rsid w:val="1510751B"/>
    <w:rsid w:val="1514E4B5"/>
    <w:rsid w:val="15B4DB73"/>
    <w:rsid w:val="163D038B"/>
    <w:rsid w:val="169A62E6"/>
    <w:rsid w:val="17275514"/>
    <w:rsid w:val="1778FF3A"/>
    <w:rsid w:val="17810910"/>
    <w:rsid w:val="179A0423"/>
    <w:rsid w:val="17E067FD"/>
    <w:rsid w:val="17F373D4"/>
    <w:rsid w:val="1805F7A0"/>
    <w:rsid w:val="1845A773"/>
    <w:rsid w:val="18BE7432"/>
    <w:rsid w:val="18D429CA"/>
    <w:rsid w:val="190809E2"/>
    <w:rsid w:val="194CEEB2"/>
    <w:rsid w:val="196443C6"/>
    <w:rsid w:val="198BF960"/>
    <w:rsid w:val="198F4435"/>
    <w:rsid w:val="19E318BA"/>
    <w:rsid w:val="19F4E020"/>
    <w:rsid w:val="1A173317"/>
    <w:rsid w:val="1A2E9BD6"/>
    <w:rsid w:val="1A7764D7"/>
    <w:rsid w:val="1ABB70CF"/>
    <w:rsid w:val="1AE3E706"/>
    <w:rsid w:val="1B0BC0F5"/>
    <w:rsid w:val="1B31311C"/>
    <w:rsid w:val="1BD5E3B9"/>
    <w:rsid w:val="1BE8129B"/>
    <w:rsid w:val="1C07EB55"/>
    <w:rsid w:val="1C47FFA0"/>
    <w:rsid w:val="1C4A42C2"/>
    <w:rsid w:val="1C819F00"/>
    <w:rsid w:val="1CB90B6C"/>
    <w:rsid w:val="1CE7CAC7"/>
    <w:rsid w:val="1D57309E"/>
    <w:rsid w:val="1D734881"/>
    <w:rsid w:val="1D7828E0"/>
    <w:rsid w:val="1DB57E27"/>
    <w:rsid w:val="1DEBA8EC"/>
    <w:rsid w:val="1DF9B7E4"/>
    <w:rsid w:val="1E213226"/>
    <w:rsid w:val="1E2945E2"/>
    <w:rsid w:val="1E65EE51"/>
    <w:rsid w:val="1E69C834"/>
    <w:rsid w:val="1E6A9C71"/>
    <w:rsid w:val="1E96A46C"/>
    <w:rsid w:val="1EBBCC68"/>
    <w:rsid w:val="1EC1FE55"/>
    <w:rsid w:val="1ED740BD"/>
    <w:rsid w:val="1F0A61F9"/>
    <w:rsid w:val="1F492DA2"/>
    <w:rsid w:val="1F700F5B"/>
    <w:rsid w:val="1F915CEE"/>
    <w:rsid w:val="1F942AF7"/>
    <w:rsid w:val="1F9DDF03"/>
    <w:rsid w:val="1FC516E3"/>
    <w:rsid w:val="205E7DC1"/>
    <w:rsid w:val="20AC80B6"/>
    <w:rsid w:val="20B04488"/>
    <w:rsid w:val="20EBA41B"/>
    <w:rsid w:val="2115A7C2"/>
    <w:rsid w:val="211A13EB"/>
    <w:rsid w:val="212A67CD"/>
    <w:rsid w:val="212EB234"/>
    <w:rsid w:val="21328C47"/>
    <w:rsid w:val="21377872"/>
    <w:rsid w:val="2166FA56"/>
    <w:rsid w:val="219D1C7B"/>
    <w:rsid w:val="21C8E514"/>
    <w:rsid w:val="22C5DDCE"/>
    <w:rsid w:val="2342F446"/>
    <w:rsid w:val="238C7246"/>
    <w:rsid w:val="23BDF049"/>
    <w:rsid w:val="23F4F022"/>
    <w:rsid w:val="2414BB27"/>
    <w:rsid w:val="244ACDEA"/>
    <w:rsid w:val="244FA98C"/>
    <w:rsid w:val="2487DF87"/>
    <w:rsid w:val="24A44347"/>
    <w:rsid w:val="2530302D"/>
    <w:rsid w:val="2536CFBC"/>
    <w:rsid w:val="254508D6"/>
    <w:rsid w:val="2594AF9B"/>
    <w:rsid w:val="26097D61"/>
    <w:rsid w:val="26ABF7B3"/>
    <w:rsid w:val="26FC782D"/>
    <w:rsid w:val="27633897"/>
    <w:rsid w:val="278C5D0A"/>
    <w:rsid w:val="27F55CDF"/>
    <w:rsid w:val="2865F082"/>
    <w:rsid w:val="28C51685"/>
    <w:rsid w:val="28D4E9EF"/>
    <w:rsid w:val="28F5B4B4"/>
    <w:rsid w:val="2921C87D"/>
    <w:rsid w:val="29A6D3D2"/>
    <w:rsid w:val="29CA2C77"/>
    <w:rsid w:val="2A1D564F"/>
    <w:rsid w:val="2A3DA031"/>
    <w:rsid w:val="2A4D14A0"/>
    <w:rsid w:val="2A80B73C"/>
    <w:rsid w:val="2A91B031"/>
    <w:rsid w:val="2AA33AF6"/>
    <w:rsid w:val="2AB0B3E2"/>
    <w:rsid w:val="2AE28F86"/>
    <w:rsid w:val="2AF1BD23"/>
    <w:rsid w:val="2AFD0F94"/>
    <w:rsid w:val="2B012CEF"/>
    <w:rsid w:val="2B0C6900"/>
    <w:rsid w:val="2B16A01F"/>
    <w:rsid w:val="2BFCB747"/>
    <w:rsid w:val="2C477F1F"/>
    <w:rsid w:val="2CFFA81C"/>
    <w:rsid w:val="2D4B1386"/>
    <w:rsid w:val="2D970283"/>
    <w:rsid w:val="2D9BB1C9"/>
    <w:rsid w:val="2DAD1D0C"/>
    <w:rsid w:val="2DE95C99"/>
    <w:rsid w:val="2DFD03C2"/>
    <w:rsid w:val="2E06520E"/>
    <w:rsid w:val="2E078034"/>
    <w:rsid w:val="2E7087F0"/>
    <w:rsid w:val="2EADE2BA"/>
    <w:rsid w:val="2F181048"/>
    <w:rsid w:val="2F1AB3AE"/>
    <w:rsid w:val="2F59903E"/>
    <w:rsid w:val="2F65498D"/>
    <w:rsid w:val="2F689FF2"/>
    <w:rsid w:val="2F6B9FF6"/>
    <w:rsid w:val="2FA54709"/>
    <w:rsid w:val="2FBFB275"/>
    <w:rsid w:val="2FE2CDD8"/>
    <w:rsid w:val="30250FA8"/>
    <w:rsid w:val="306FAC39"/>
    <w:rsid w:val="30710CFF"/>
    <w:rsid w:val="3084CCF4"/>
    <w:rsid w:val="30D954B5"/>
    <w:rsid w:val="30E92518"/>
    <w:rsid w:val="30EFE965"/>
    <w:rsid w:val="30F96319"/>
    <w:rsid w:val="3143189E"/>
    <w:rsid w:val="31C98946"/>
    <w:rsid w:val="320EB335"/>
    <w:rsid w:val="321683A3"/>
    <w:rsid w:val="3232F894"/>
    <w:rsid w:val="324A91DE"/>
    <w:rsid w:val="325A99E3"/>
    <w:rsid w:val="328C5D6F"/>
    <w:rsid w:val="32A17EE9"/>
    <w:rsid w:val="32A5B960"/>
    <w:rsid w:val="32B5B7A2"/>
    <w:rsid w:val="32B76FEC"/>
    <w:rsid w:val="32F34F7D"/>
    <w:rsid w:val="3325B10B"/>
    <w:rsid w:val="339AB1E0"/>
    <w:rsid w:val="339C8A1E"/>
    <w:rsid w:val="33BC6DB6"/>
    <w:rsid w:val="340EC073"/>
    <w:rsid w:val="342A1DD4"/>
    <w:rsid w:val="34589E1D"/>
    <w:rsid w:val="34A3178A"/>
    <w:rsid w:val="34A3F1DA"/>
    <w:rsid w:val="34BC3FE7"/>
    <w:rsid w:val="34DA18C8"/>
    <w:rsid w:val="34F13409"/>
    <w:rsid w:val="34F2CE8D"/>
    <w:rsid w:val="350409E7"/>
    <w:rsid w:val="356BD871"/>
    <w:rsid w:val="3586E896"/>
    <w:rsid w:val="3594CE25"/>
    <w:rsid w:val="359D9D51"/>
    <w:rsid w:val="35DE36B8"/>
    <w:rsid w:val="3615546F"/>
    <w:rsid w:val="36678ECC"/>
    <w:rsid w:val="3680B207"/>
    <w:rsid w:val="36C74706"/>
    <w:rsid w:val="36C77A72"/>
    <w:rsid w:val="37228A1E"/>
    <w:rsid w:val="37695F02"/>
    <w:rsid w:val="37771682"/>
    <w:rsid w:val="378ABDAB"/>
    <w:rsid w:val="383C592C"/>
    <w:rsid w:val="38514004"/>
    <w:rsid w:val="389A2CAE"/>
    <w:rsid w:val="38A39A1B"/>
    <w:rsid w:val="38AB5A33"/>
    <w:rsid w:val="38DF1EC1"/>
    <w:rsid w:val="391B7679"/>
    <w:rsid w:val="393DFE8E"/>
    <w:rsid w:val="394463C3"/>
    <w:rsid w:val="39943AF7"/>
    <w:rsid w:val="39A8E1C3"/>
    <w:rsid w:val="39AD346C"/>
    <w:rsid w:val="39B08365"/>
    <w:rsid w:val="39BCD4BE"/>
    <w:rsid w:val="39C230B0"/>
    <w:rsid w:val="39F3735D"/>
    <w:rsid w:val="3A168E7F"/>
    <w:rsid w:val="3A6F434B"/>
    <w:rsid w:val="3A9888E9"/>
    <w:rsid w:val="3AB53C4B"/>
    <w:rsid w:val="3ACBACB9"/>
    <w:rsid w:val="3B27082F"/>
    <w:rsid w:val="3B2F66F4"/>
    <w:rsid w:val="3BB78ADE"/>
    <w:rsid w:val="3BC51213"/>
    <w:rsid w:val="3BCF6D21"/>
    <w:rsid w:val="3BE992C3"/>
    <w:rsid w:val="3BF343A3"/>
    <w:rsid w:val="3C006D50"/>
    <w:rsid w:val="3C06F651"/>
    <w:rsid w:val="3C44CD1C"/>
    <w:rsid w:val="3CAC1A2B"/>
    <w:rsid w:val="3CBB428E"/>
    <w:rsid w:val="3CC2D890"/>
    <w:rsid w:val="3D67193A"/>
    <w:rsid w:val="3D77BBBF"/>
    <w:rsid w:val="3DC02A96"/>
    <w:rsid w:val="3DC39CC4"/>
    <w:rsid w:val="3DE68EB1"/>
    <w:rsid w:val="3E123ECC"/>
    <w:rsid w:val="3E2EC64A"/>
    <w:rsid w:val="3E550EDB"/>
    <w:rsid w:val="3E7BC319"/>
    <w:rsid w:val="3EAE4954"/>
    <w:rsid w:val="3EC05DA9"/>
    <w:rsid w:val="3F7162C5"/>
    <w:rsid w:val="3F839496"/>
    <w:rsid w:val="3F962177"/>
    <w:rsid w:val="3FC2DB51"/>
    <w:rsid w:val="3FCAF1F6"/>
    <w:rsid w:val="3FD85E07"/>
    <w:rsid w:val="4006869F"/>
    <w:rsid w:val="40299230"/>
    <w:rsid w:val="403E3EC6"/>
    <w:rsid w:val="4042BA8D"/>
    <w:rsid w:val="40EF787F"/>
    <w:rsid w:val="412198EE"/>
    <w:rsid w:val="412647AF"/>
    <w:rsid w:val="414B0815"/>
    <w:rsid w:val="4161D25B"/>
    <w:rsid w:val="417992F6"/>
    <w:rsid w:val="419E8419"/>
    <w:rsid w:val="41BEB81A"/>
    <w:rsid w:val="41DA0F27"/>
    <w:rsid w:val="420D4A1E"/>
    <w:rsid w:val="422CF1B7"/>
    <w:rsid w:val="4233BEDD"/>
    <w:rsid w:val="42612FC4"/>
    <w:rsid w:val="429D2A66"/>
    <w:rsid w:val="42BFD3A9"/>
    <w:rsid w:val="42C66798"/>
    <w:rsid w:val="43465AB7"/>
    <w:rsid w:val="43555ACD"/>
    <w:rsid w:val="43642CFF"/>
    <w:rsid w:val="4385800A"/>
    <w:rsid w:val="4411290D"/>
    <w:rsid w:val="4415E47A"/>
    <w:rsid w:val="441E4705"/>
    <w:rsid w:val="4431EA54"/>
    <w:rsid w:val="44488D64"/>
    <w:rsid w:val="444AED03"/>
    <w:rsid w:val="444F8C71"/>
    <w:rsid w:val="446DC4CD"/>
    <w:rsid w:val="4487AAB3"/>
    <w:rsid w:val="449B56DE"/>
    <w:rsid w:val="44AD2C16"/>
    <w:rsid w:val="44D82E62"/>
    <w:rsid w:val="45070362"/>
    <w:rsid w:val="450F3C52"/>
    <w:rsid w:val="45657163"/>
    <w:rsid w:val="45FD1A54"/>
    <w:rsid w:val="468D7E13"/>
    <w:rsid w:val="46C0A812"/>
    <w:rsid w:val="46C2B9BB"/>
    <w:rsid w:val="46CB9FDA"/>
    <w:rsid w:val="470611AA"/>
    <w:rsid w:val="47121FC8"/>
    <w:rsid w:val="473253B2"/>
    <w:rsid w:val="4783715B"/>
    <w:rsid w:val="47C1E48F"/>
    <w:rsid w:val="47ECBA5E"/>
    <w:rsid w:val="47F25727"/>
    <w:rsid w:val="4830284E"/>
    <w:rsid w:val="483D3540"/>
    <w:rsid w:val="4878341A"/>
    <w:rsid w:val="488CFFDE"/>
    <w:rsid w:val="48941883"/>
    <w:rsid w:val="48D732DF"/>
    <w:rsid w:val="490250C5"/>
    <w:rsid w:val="4903C0CA"/>
    <w:rsid w:val="4928E680"/>
    <w:rsid w:val="494CB56E"/>
    <w:rsid w:val="494F1296"/>
    <w:rsid w:val="49521BFC"/>
    <w:rsid w:val="495E73C3"/>
    <w:rsid w:val="49616C4A"/>
    <w:rsid w:val="499D8ED4"/>
    <w:rsid w:val="49A8B1FA"/>
    <w:rsid w:val="49E4EFD6"/>
    <w:rsid w:val="49EC5D53"/>
    <w:rsid w:val="49FA5A7D"/>
    <w:rsid w:val="4AB061E7"/>
    <w:rsid w:val="4AB437AF"/>
    <w:rsid w:val="4AB5FB8A"/>
    <w:rsid w:val="4AEEFE0D"/>
    <w:rsid w:val="4BF3F4CD"/>
    <w:rsid w:val="4C1ED245"/>
    <w:rsid w:val="4C1ED493"/>
    <w:rsid w:val="4CB17E48"/>
    <w:rsid w:val="4D40F925"/>
    <w:rsid w:val="4D9F6144"/>
    <w:rsid w:val="4E073675"/>
    <w:rsid w:val="4E370879"/>
    <w:rsid w:val="4E9061F1"/>
    <w:rsid w:val="4EA561F9"/>
    <w:rsid w:val="4ED71666"/>
    <w:rsid w:val="4F20FAEB"/>
    <w:rsid w:val="4F6E8075"/>
    <w:rsid w:val="4FA8D141"/>
    <w:rsid w:val="4FCB1533"/>
    <w:rsid w:val="4FCD90F7"/>
    <w:rsid w:val="4FCDB40D"/>
    <w:rsid w:val="5057BE52"/>
    <w:rsid w:val="50BA94F0"/>
    <w:rsid w:val="510E6EC2"/>
    <w:rsid w:val="513A5CFD"/>
    <w:rsid w:val="515226ED"/>
    <w:rsid w:val="5158E209"/>
    <w:rsid w:val="518BAF1E"/>
    <w:rsid w:val="5199AAF6"/>
    <w:rsid w:val="51BB15B7"/>
    <w:rsid w:val="51BBFB40"/>
    <w:rsid w:val="5224BD57"/>
    <w:rsid w:val="5229818E"/>
    <w:rsid w:val="5234FC0B"/>
    <w:rsid w:val="53103A6B"/>
    <w:rsid w:val="5351A697"/>
    <w:rsid w:val="53563DCC"/>
    <w:rsid w:val="53A7EB23"/>
    <w:rsid w:val="540E2953"/>
    <w:rsid w:val="542EE5C1"/>
    <w:rsid w:val="55556B38"/>
    <w:rsid w:val="55E0885A"/>
    <w:rsid w:val="55F07FC4"/>
    <w:rsid w:val="5629EDF0"/>
    <w:rsid w:val="5635C970"/>
    <w:rsid w:val="56AAD5C6"/>
    <w:rsid w:val="56BB9588"/>
    <w:rsid w:val="56E2284B"/>
    <w:rsid w:val="5752AF46"/>
    <w:rsid w:val="5774D21F"/>
    <w:rsid w:val="57A32970"/>
    <w:rsid w:val="57C020BA"/>
    <w:rsid w:val="57F1D3E3"/>
    <w:rsid w:val="5802DE28"/>
    <w:rsid w:val="58037375"/>
    <w:rsid w:val="581810AA"/>
    <w:rsid w:val="5828793C"/>
    <w:rsid w:val="5881A799"/>
    <w:rsid w:val="58B70915"/>
    <w:rsid w:val="58C4F5F7"/>
    <w:rsid w:val="58D274FB"/>
    <w:rsid w:val="5916ABB0"/>
    <w:rsid w:val="5945D269"/>
    <w:rsid w:val="594D27FF"/>
    <w:rsid w:val="5951325A"/>
    <w:rsid w:val="5976D0CF"/>
    <w:rsid w:val="59ECE8BC"/>
    <w:rsid w:val="59F3364A"/>
    <w:rsid w:val="5A13AA2E"/>
    <w:rsid w:val="5A419C8B"/>
    <w:rsid w:val="5A8632AD"/>
    <w:rsid w:val="5A8F4C01"/>
    <w:rsid w:val="5AC3F0E7"/>
    <w:rsid w:val="5AE619E6"/>
    <w:rsid w:val="5B31D50C"/>
    <w:rsid w:val="5B461650"/>
    <w:rsid w:val="5BB91416"/>
    <w:rsid w:val="5BE7B582"/>
    <w:rsid w:val="5BFEA3A0"/>
    <w:rsid w:val="5C435FE1"/>
    <w:rsid w:val="5C588770"/>
    <w:rsid w:val="5C8FCF5D"/>
    <w:rsid w:val="5CDCA1C7"/>
    <w:rsid w:val="5CE44C98"/>
    <w:rsid w:val="5CFD72FC"/>
    <w:rsid w:val="5CFE640C"/>
    <w:rsid w:val="5D27CA26"/>
    <w:rsid w:val="5D3F4501"/>
    <w:rsid w:val="5D8A8801"/>
    <w:rsid w:val="5D93BBED"/>
    <w:rsid w:val="5DE2361A"/>
    <w:rsid w:val="5DF8D398"/>
    <w:rsid w:val="5E0ADD7E"/>
    <w:rsid w:val="5E126AF4"/>
    <w:rsid w:val="5E47CC2E"/>
    <w:rsid w:val="5E7855FD"/>
    <w:rsid w:val="5E8C8EB4"/>
    <w:rsid w:val="5E9CBF4E"/>
    <w:rsid w:val="5EA89E5F"/>
    <w:rsid w:val="5EA8CE8C"/>
    <w:rsid w:val="5F30323B"/>
    <w:rsid w:val="5FBD8AA2"/>
    <w:rsid w:val="5FBD92C7"/>
    <w:rsid w:val="5FE57D95"/>
    <w:rsid w:val="600C5B9D"/>
    <w:rsid w:val="6095F9A7"/>
    <w:rsid w:val="60F007BC"/>
    <w:rsid w:val="61064271"/>
    <w:rsid w:val="611D93CE"/>
    <w:rsid w:val="61211818"/>
    <w:rsid w:val="6161F54D"/>
    <w:rsid w:val="61EF43BD"/>
    <w:rsid w:val="61F82CF5"/>
    <w:rsid w:val="622CC878"/>
    <w:rsid w:val="623379D4"/>
    <w:rsid w:val="6239C9EC"/>
    <w:rsid w:val="6266F59F"/>
    <w:rsid w:val="62A93798"/>
    <w:rsid w:val="62B9A058"/>
    <w:rsid w:val="62CC4604"/>
    <w:rsid w:val="62F2514C"/>
    <w:rsid w:val="62F62C11"/>
    <w:rsid w:val="6318C5C9"/>
    <w:rsid w:val="63286902"/>
    <w:rsid w:val="6352F6EB"/>
    <w:rsid w:val="637C3FAF"/>
    <w:rsid w:val="637DBAC0"/>
    <w:rsid w:val="63B69644"/>
    <w:rsid w:val="6409A23D"/>
    <w:rsid w:val="6499AB94"/>
    <w:rsid w:val="64A5795A"/>
    <w:rsid w:val="64B3DA16"/>
    <w:rsid w:val="650B7A67"/>
    <w:rsid w:val="657A829B"/>
    <w:rsid w:val="65904FA3"/>
    <w:rsid w:val="6593E72E"/>
    <w:rsid w:val="65C4CD69"/>
    <w:rsid w:val="65C8AEA9"/>
    <w:rsid w:val="66BF171F"/>
    <w:rsid w:val="66E0660D"/>
    <w:rsid w:val="671388CD"/>
    <w:rsid w:val="67236055"/>
    <w:rsid w:val="675FF472"/>
    <w:rsid w:val="677E5A47"/>
    <w:rsid w:val="6781B446"/>
    <w:rsid w:val="678497D3"/>
    <w:rsid w:val="6791F778"/>
    <w:rsid w:val="679A6A0B"/>
    <w:rsid w:val="67CF40B4"/>
    <w:rsid w:val="67E16281"/>
    <w:rsid w:val="67EC19A0"/>
    <w:rsid w:val="67F6D0E4"/>
    <w:rsid w:val="6820CA07"/>
    <w:rsid w:val="68A699DD"/>
    <w:rsid w:val="693E9A3C"/>
    <w:rsid w:val="69435D69"/>
    <w:rsid w:val="69614CA6"/>
    <w:rsid w:val="697D32E2"/>
    <w:rsid w:val="6981D250"/>
    <w:rsid w:val="69885029"/>
    <w:rsid w:val="69E37997"/>
    <w:rsid w:val="69F89A52"/>
    <w:rsid w:val="6A0127D3"/>
    <w:rsid w:val="6A29A201"/>
    <w:rsid w:val="6A70E7B7"/>
    <w:rsid w:val="6A725EA8"/>
    <w:rsid w:val="6A932BD3"/>
    <w:rsid w:val="6AE01E76"/>
    <w:rsid w:val="6AE267FD"/>
    <w:rsid w:val="6AEC1E55"/>
    <w:rsid w:val="6B179C5C"/>
    <w:rsid w:val="6B937029"/>
    <w:rsid w:val="6BF4FF9A"/>
    <w:rsid w:val="6C3E5850"/>
    <w:rsid w:val="6C6DDB2E"/>
    <w:rsid w:val="6C7CA652"/>
    <w:rsid w:val="6C972471"/>
    <w:rsid w:val="6CD3671B"/>
    <w:rsid w:val="6CDFA6F0"/>
    <w:rsid w:val="6D969C81"/>
    <w:rsid w:val="6E2AFDE0"/>
    <w:rsid w:val="6E44089C"/>
    <w:rsid w:val="6E6F377C"/>
    <w:rsid w:val="6EC68667"/>
    <w:rsid w:val="6F363C33"/>
    <w:rsid w:val="6F8D0702"/>
    <w:rsid w:val="6F8DBC12"/>
    <w:rsid w:val="6F992DB4"/>
    <w:rsid w:val="6F9A673C"/>
    <w:rsid w:val="6FA02E2D"/>
    <w:rsid w:val="6FB5E6E9"/>
    <w:rsid w:val="6FC1E0D1"/>
    <w:rsid w:val="6FF7771D"/>
    <w:rsid w:val="7047F3C6"/>
    <w:rsid w:val="7076AB94"/>
    <w:rsid w:val="70DDD39B"/>
    <w:rsid w:val="713EDE29"/>
    <w:rsid w:val="716ABDFE"/>
    <w:rsid w:val="71AE85FD"/>
    <w:rsid w:val="71B40E5B"/>
    <w:rsid w:val="71C940F6"/>
    <w:rsid w:val="71D052DC"/>
    <w:rsid w:val="71D5631F"/>
    <w:rsid w:val="71F20C02"/>
    <w:rsid w:val="71FF2443"/>
    <w:rsid w:val="72416F4F"/>
    <w:rsid w:val="726A0DA4"/>
    <w:rsid w:val="72D207FE"/>
    <w:rsid w:val="72F47861"/>
    <w:rsid w:val="73508814"/>
    <w:rsid w:val="7376B081"/>
    <w:rsid w:val="7377D483"/>
    <w:rsid w:val="73B95E4F"/>
    <w:rsid w:val="73CFC2BB"/>
    <w:rsid w:val="73D93B6F"/>
    <w:rsid w:val="73DC40B8"/>
    <w:rsid w:val="73FF33FE"/>
    <w:rsid w:val="7428DBBF"/>
    <w:rsid w:val="742F88D1"/>
    <w:rsid w:val="744D1794"/>
    <w:rsid w:val="744E7846"/>
    <w:rsid w:val="745E474A"/>
    <w:rsid w:val="7481AAA5"/>
    <w:rsid w:val="74D93D31"/>
    <w:rsid w:val="74DE7900"/>
    <w:rsid w:val="74E0CCD2"/>
    <w:rsid w:val="756164A7"/>
    <w:rsid w:val="758676F1"/>
    <w:rsid w:val="75A325E0"/>
    <w:rsid w:val="75E170E6"/>
    <w:rsid w:val="7601C136"/>
    <w:rsid w:val="762E0A20"/>
    <w:rsid w:val="766C6294"/>
    <w:rsid w:val="76D37BA8"/>
    <w:rsid w:val="76DD519B"/>
    <w:rsid w:val="76F979E8"/>
    <w:rsid w:val="7714DB24"/>
    <w:rsid w:val="771E7CC1"/>
    <w:rsid w:val="77B3B503"/>
    <w:rsid w:val="77BDC72E"/>
    <w:rsid w:val="7823D391"/>
    <w:rsid w:val="78401E77"/>
    <w:rsid w:val="7875D104"/>
    <w:rsid w:val="78B0E2B0"/>
    <w:rsid w:val="78B18A21"/>
    <w:rsid w:val="78BA1BC3"/>
    <w:rsid w:val="793DBA4B"/>
    <w:rsid w:val="7964D79E"/>
    <w:rsid w:val="79D24A2B"/>
    <w:rsid w:val="79E7FECD"/>
    <w:rsid w:val="7A1BC126"/>
    <w:rsid w:val="7A564F59"/>
    <w:rsid w:val="7A758286"/>
    <w:rsid w:val="7AAAB99A"/>
    <w:rsid w:val="7AB03A56"/>
    <w:rsid w:val="7AF567F0"/>
    <w:rsid w:val="7B285651"/>
    <w:rsid w:val="7B35644F"/>
    <w:rsid w:val="7BD4FA31"/>
    <w:rsid w:val="7BF48ABD"/>
    <w:rsid w:val="7BFB5798"/>
    <w:rsid w:val="7C114462"/>
    <w:rsid w:val="7C5ADAB9"/>
    <w:rsid w:val="7C821003"/>
    <w:rsid w:val="7C88033B"/>
    <w:rsid w:val="7CAE87EA"/>
    <w:rsid w:val="7CC5BB19"/>
    <w:rsid w:val="7CDF95C7"/>
    <w:rsid w:val="7D04B2DD"/>
    <w:rsid w:val="7D45E3C9"/>
    <w:rsid w:val="7D6A2C8C"/>
    <w:rsid w:val="7D87C452"/>
    <w:rsid w:val="7DA2D425"/>
    <w:rsid w:val="7DB8C389"/>
    <w:rsid w:val="7E349CC3"/>
    <w:rsid w:val="7E8F0AB0"/>
    <w:rsid w:val="7EB26F36"/>
    <w:rsid w:val="7EDE5A2B"/>
    <w:rsid w:val="7F7F1286"/>
    <w:rsid w:val="7F8B417B"/>
    <w:rsid w:val="7FDEBCCC"/>
    <w:rsid w:val="7FF4D4A1"/>
    <w:rsid w:val="7FF636C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4C6B"/>
  <w15:chartTrackingRefBased/>
  <w15:docId w15:val="{812C5B04-5D8A-4635-B5F2-DE8C5712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D54C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Policepardfaut"/>
    <w:rsid w:val="00D54CFD"/>
  </w:style>
  <w:style w:type="character" w:customStyle="1" w:styleId="eop">
    <w:name w:val="eop"/>
    <w:basedOn w:val="Policepardfaut"/>
    <w:rsid w:val="00D54CFD"/>
  </w:style>
  <w:style w:type="character" w:customStyle="1" w:styleId="scxw229776514">
    <w:name w:val="scxw229776514"/>
    <w:basedOn w:val="Policepardfaut"/>
    <w:rsid w:val="00D54CFD"/>
  </w:style>
  <w:style w:type="character" w:styleId="Marquedecommentaire">
    <w:name w:val="annotation reference"/>
    <w:basedOn w:val="Policepardfaut"/>
    <w:uiPriority w:val="99"/>
    <w:semiHidden/>
    <w:unhideWhenUsed/>
    <w:rsid w:val="00C11A1F"/>
    <w:rPr>
      <w:sz w:val="16"/>
      <w:szCs w:val="16"/>
    </w:rPr>
  </w:style>
  <w:style w:type="paragraph" w:styleId="Commentaire">
    <w:name w:val="annotation text"/>
    <w:basedOn w:val="Normal"/>
    <w:link w:val="CommentaireCar"/>
    <w:uiPriority w:val="99"/>
    <w:semiHidden/>
    <w:unhideWhenUsed/>
    <w:rsid w:val="00C11A1F"/>
    <w:pPr>
      <w:spacing w:line="240" w:lineRule="auto"/>
    </w:pPr>
    <w:rPr>
      <w:sz w:val="20"/>
      <w:szCs w:val="20"/>
    </w:rPr>
  </w:style>
  <w:style w:type="character" w:customStyle="1" w:styleId="CommentaireCar">
    <w:name w:val="Commentaire Car"/>
    <w:basedOn w:val="Policepardfaut"/>
    <w:link w:val="Commentaire"/>
    <w:uiPriority w:val="99"/>
    <w:semiHidden/>
    <w:rsid w:val="00C11A1F"/>
    <w:rPr>
      <w:sz w:val="20"/>
      <w:szCs w:val="20"/>
    </w:rPr>
  </w:style>
  <w:style w:type="paragraph" w:styleId="Objetducommentaire">
    <w:name w:val="annotation subject"/>
    <w:basedOn w:val="Commentaire"/>
    <w:next w:val="Commentaire"/>
    <w:link w:val="ObjetducommentaireCar"/>
    <w:uiPriority w:val="99"/>
    <w:semiHidden/>
    <w:unhideWhenUsed/>
    <w:rsid w:val="00C11A1F"/>
    <w:rPr>
      <w:b/>
      <w:bCs/>
    </w:rPr>
  </w:style>
  <w:style w:type="character" w:customStyle="1" w:styleId="ObjetducommentaireCar">
    <w:name w:val="Objet du commentaire Car"/>
    <w:basedOn w:val="CommentaireCar"/>
    <w:link w:val="Objetducommentaire"/>
    <w:uiPriority w:val="99"/>
    <w:semiHidden/>
    <w:rsid w:val="00C11A1F"/>
    <w:rPr>
      <w:b/>
      <w:bCs/>
      <w:sz w:val="20"/>
      <w:szCs w:val="20"/>
    </w:rPr>
  </w:style>
  <w:style w:type="paragraph" w:styleId="Rvision">
    <w:name w:val="Revision"/>
    <w:hidden/>
    <w:uiPriority w:val="99"/>
    <w:semiHidden/>
    <w:rsid w:val="00325E17"/>
    <w:pPr>
      <w:spacing w:after="0" w:line="240" w:lineRule="auto"/>
    </w:pPr>
  </w:style>
  <w:style w:type="paragraph" w:styleId="NormalWeb">
    <w:name w:val="Normal (Web)"/>
    <w:basedOn w:val="Normal"/>
    <w:uiPriority w:val="99"/>
    <w:semiHidden/>
    <w:unhideWhenUsed/>
    <w:rsid w:val="00125C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cxw178880511">
    <w:name w:val="scxw178880511"/>
    <w:basedOn w:val="Policepardfaut"/>
    <w:rsid w:val="001C2577"/>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778324">
      <w:bodyDiv w:val="1"/>
      <w:marLeft w:val="0"/>
      <w:marRight w:val="0"/>
      <w:marTop w:val="0"/>
      <w:marBottom w:val="0"/>
      <w:divBdr>
        <w:top w:val="none" w:sz="0" w:space="0" w:color="auto"/>
        <w:left w:val="none" w:sz="0" w:space="0" w:color="auto"/>
        <w:bottom w:val="none" w:sz="0" w:space="0" w:color="auto"/>
        <w:right w:val="none" w:sz="0" w:space="0" w:color="auto"/>
      </w:divBdr>
      <w:divsChild>
        <w:div w:id="233901436">
          <w:marLeft w:val="0"/>
          <w:marRight w:val="0"/>
          <w:marTop w:val="0"/>
          <w:marBottom w:val="0"/>
          <w:divBdr>
            <w:top w:val="none" w:sz="0" w:space="0" w:color="auto"/>
            <w:left w:val="none" w:sz="0" w:space="0" w:color="auto"/>
            <w:bottom w:val="none" w:sz="0" w:space="0" w:color="auto"/>
            <w:right w:val="none" w:sz="0" w:space="0" w:color="auto"/>
          </w:divBdr>
        </w:div>
        <w:div w:id="398097046">
          <w:marLeft w:val="0"/>
          <w:marRight w:val="0"/>
          <w:marTop w:val="0"/>
          <w:marBottom w:val="0"/>
          <w:divBdr>
            <w:top w:val="none" w:sz="0" w:space="0" w:color="auto"/>
            <w:left w:val="none" w:sz="0" w:space="0" w:color="auto"/>
            <w:bottom w:val="none" w:sz="0" w:space="0" w:color="auto"/>
            <w:right w:val="none" w:sz="0" w:space="0" w:color="auto"/>
          </w:divBdr>
        </w:div>
        <w:div w:id="572006382">
          <w:marLeft w:val="0"/>
          <w:marRight w:val="0"/>
          <w:marTop w:val="0"/>
          <w:marBottom w:val="0"/>
          <w:divBdr>
            <w:top w:val="none" w:sz="0" w:space="0" w:color="auto"/>
            <w:left w:val="none" w:sz="0" w:space="0" w:color="auto"/>
            <w:bottom w:val="none" w:sz="0" w:space="0" w:color="auto"/>
            <w:right w:val="none" w:sz="0" w:space="0" w:color="auto"/>
          </w:divBdr>
        </w:div>
        <w:div w:id="686711692">
          <w:marLeft w:val="0"/>
          <w:marRight w:val="0"/>
          <w:marTop w:val="0"/>
          <w:marBottom w:val="0"/>
          <w:divBdr>
            <w:top w:val="none" w:sz="0" w:space="0" w:color="auto"/>
            <w:left w:val="none" w:sz="0" w:space="0" w:color="auto"/>
            <w:bottom w:val="none" w:sz="0" w:space="0" w:color="auto"/>
            <w:right w:val="none" w:sz="0" w:space="0" w:color="auto"/>
          </w:divBdr>
        </w:div>
        <w:div w:id="924218114">
          <w:marLeft w:val="0"/>
          <w:marRight w:val="0"/>
          <w:marTop w:val="0"/>
          <w:marBottom w:val="0"/>
          <w:divBdr>
            <w:top w:val="none" w:sz="0" w:space="0" w:color="auto"/>
            <w:left w:val="none" w:sz="0" w:space="0" w:color="auto"/>
            <w:bottom w:val="none" w:sz="0" w:space="0" w:color="auto"/>
            <w:right w:val="none" w:sz="0" w:space="0" w:color="auto"/>
          </w:divBdr>
        </w:div>
        <w:div w:id="1045717411">
          <w:marLeft w:val="0"/>
          <w:marRight w:val="0"/>
          <w:marTop w:val="0"/>
          <w:marBottom w:val="0"/>
          <w:divBdr>
            <w:top w:val="none" w:sz="0" w:space="0" w:color="auto"/>
            <w:left w:val="none" w:sz="0" w:space="0" w:color="auto"/>
            <w:bottom w:val="none" w:sz="0" w:space="0" w:color="auto"/>
            <w:right w:val="none" w:sz="0" w:space="0" w:color="auto"/>
          </w:divBdr>
        </w:div>
        <w:div w:id="1298336543">
          <w:marLeft w:val="0"/>
          <w:marRight w:val="0"/>
          <w:marTop w:val="0"/>
          <w:marBottom w:val="0"/>
          <w:divBdr>
            <w:top w:val="none" w:sz="0" w:space="0" w:color="auto"/>
            <w:left w:val="none" w:sz="0" w:space="0" w:color="auto"/>
            <w:bottom w:val="none" w:sz="0" w:space="0" w:color="auto"/>
            <w:right w:val="none" w:sz="0" w:space="0" w:color="auto"/>
          </w:divBdr>
        </w:div>
        <w:div w:id="1367440715">
          <w:marLeft w:val="0"/>
          <w:marRight w:val="0"/>
          <w:marTop w:val="0"/>
          <w:marBottom w:val="0"/>
          <w:divBdr>
            <w:top w:val="none" w:sz="0" w:space="0" w:color="auto"/>
            <w:left w:val="none" w:sz="0" w:space="0" w:color="auto"/>
            <w:bottom w:val="none" w:sz="0" w:space="0" w:color="auto"/>
            <w:right w:val="none" w:sz="0" w:space="0" w:color="auto"/>
          </w:divBdr>
        </w:div>
        <w:div w:id="1513304792">
          <w:marLeft w:val="0"/>
          <w:marRight w:val="0"/>
          <w:marTop w:val="0"/>
          <w:marBottom w:val="0"/>
          <w:divBdr>
            <w:top w:val="none" w:sz="0" w:space="0" w:color="auto"/>
            <w:left w:val="none" w:sz="0" w:space="0" w:color="auto"/>
            <w:bottom w:val="none" w:sz="0" w:space="0" w:color="auto"/>
            <w:right w:val="none" w:sz="0" w:space="0" w:color="auto"/>
          </w:divBdr>
        </w:div>
        <w:div w:id="1561332631">
          <w:marLeft w:val="0"/>
          <w:marRight w:val="0"/>
          <w:marTop w:val="0"/>
          <w:marBottom w:val="0"/>
          <w:divBdr>
            <w:top w:val="none" w:sz="0" w:space="0" w:color="auto"/>
            <w:left w:val="none" w:sz="0" w:space="0" w:color="auto"/>
            <w:bottom w:val="none" w:sz="0" w:space="0" w:color="auto"/>
            <w:right w:val="none" w:sz="0" w:space="0" w:color="auto"/>
          </w:divBdr>
        </w:div>
        <w:div w:id="1720477883">
          <w:marLeft w:val="0"/>
          <w:marRight w:val="0"/>
          <w:marTop w:val="0"/>
          <w:marBottom w:val="0"/>
          <w:divBdr>
            <w:top w:val="none" w:sz="0" w:space="0" w:color="auto"/>
            <w:left w:val="none" w:sz="0" w:space="0" w:color="auto"/>
            <w:bottom w:val="none" w:sz="0" w:space="0" w:color="auto"/>
            <w:right w:val="none" w:sz="0" w:space="0" w:color="auto"/>
          </w:divBdr>
        </w:div>
        <w:div w:id="1804427726">
          <w:marLeft w:val="0"/>
          <w:marRight w:val="0"/>
          <w:marTop w:val="0"/>
          <w:marBottom w:val="0"/>
          <w:divBdr>
            <w:top w:val="none" w:sz="0" w:space="0" w:color="auto"/>
            <w:left w:val="none" w:sz="0" w:space="0" w:color="auto"/>
            <w:bottom w:val="none" w:sz="0" w:space="0" w:color="auto"/>
            <w:right w:val="none" w:sz="0" w:space="0" w:color="auto"/>
          </w:divBdr>
        </w:div>
        <w:div w:id="1895308356">
          <w:marLeft w:val="0"/>
          <w:marRight w:val="0"/>
          <w:marTop w:val="0"/>
          <w:marBottom w:val="0"/>
          <w:divBdr>
            <w:top w:val="none" w:sz="0" w:space="0" w:color="auto"/>
            <w:left w:val="none" w:sz="0" w:space="0" w:color="auto"/>
            <w:bottom w:val="none" w:sz="0" w:space="0" w:color="auto"/>
            <w:right w:val="none" w:sz="0" w:space="0" w:color="auto"/>
          </w:divBdr>
        </w:div>
        <w:div w:id="1938899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tmb@oconnection.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utmb.worl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image" Target="media/image4.jpg"/><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press@ironma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432F3F199E794C95B49C88CC5BF869" ma:contentTypeVersion="12" ma:contentTypeDescription="Crée un document." ma:contentTypeScope="" ma:versionID="4b44395824a1bc3d91e2f52ff4b03d62">
  <xsd:schema xmlns:xsd="http://www.w3.org/2001/XMLSchema" xmlns:xs="http://www.w3.org/2001/XMLSchema" xmlns:p="http://schemas.microsoft.com/office/2006/metadata/properties" xmlns:ns2="59db3eaa-9188-47f2-a94c-61b9eca4da09" xmlns:ns3="c60b8ad2-1b35-4b42-b6dc-bec328a12787" targetNamespace="http://schemas.microsoft.com/office/2006/metadata/properties" ma:root="true" ma:fieldsID="bed8188786401262c362111b8e5a4ac0" ns2:_="" ns3:_="">
    <xsd:import namespace="59db3eaa-9188-47f2-a94c-61b9eca4da09"/>
    <xsd:import namespace="c60b8ad2-1b35-4b42-b6dc-bec328a127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b3eaa-9188-47f2-a94c-61b9eca4d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0b8ad2-1b35-4b42-b6dc-bec328a12787"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27341F-58AA-4900-A681-C9B6B11E4DBD}">
  <ds:schemaRefs>
    <ds:schemaRef ds:uri="http://schemas.microsoft.com/sharepoint/v3/contenttype/forms"/>
  </ds:schemaRefs>
</ds:datastoreItem>
</file>

<file path=customXml/itemProps2.xml><?xml version="1.0" encoding="utf-8"?>
<ds:datastoreItem xmlns:ds="http://schemas.openxmlformats.org/officeDocument/2006/customXml" ds:itemID="{4F2A86E3-C88A-41E6-82A4-82803D738319}">
  <ds:schemaRefs>
    <ds:schemaRef ds:uri="http://schemas.openxmlformats.org/officeDocument/2006/bibliography"/>
  </ds:schemaRefs>
</ds:datastoreItem>
</file>

<file path=customXml/itemProps3.xml><?xml version="1.0" encoding="utf-8"?>
<ds:datastoreItem xmlns:ds="http://schemas.openxmlformats.org/officeDocument/2006/customXml" ds:itemID="{7298C7C3-C4E1-49B9-B7B5-CBC01F65FE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471AF8-22C3-4362-980D-0BA9EF5D0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b3eaa-9188-47f2-a94c-61b9eca4da09"/>
    <ds:schemaRef ds:uri="c60b8ad2-1b35-4b42-b6dc-bec328a12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2974</Words>
  <Characters>16362</Characters>
  <Application>Microsoft Office Word</Application>
  <DocSecurity>0</DocSecurity>
  <Lines>136</Lines>
  <Paragraphs>38</Paragraphs>
  <ScaleCrop>false</ScaleCrop>
  <Company/>
  <LinksUpToDate>false</LinksUpToDate>
  <CharactersWithSpaces>19298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POLETTI</dc:creator>
  <cp:keywords/>
  <dc:description/>
  <cp:lastModifiedBy>Antoine Aubour</cp:lastModifiedBy>
  <cp:revision>2</cp:revision>
  <dcterms:created xsi:type="dcterms:W3CDTF">2021-05-06T10:13:00Z</dcterms:created>
  <dcterms:modified xsi:type="dcterms:W3CDTF">2021-05-06T10:13:00Z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0x010100B9432F3F199E794C95B49C88CC5BF869</vt:lpwstr>
  </property>
</Properties>
</file>